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B1A8" w14:textId="693B1A1B" w:rsidR="00986E11" w:rsidRPr="00934B7B" w:rsidRDefault="00CE7148" w:rsidP="00934B7B">
      <w:pPr>
        <w:pStyle w:val="BodyText"/>
        <w:ind w:left="3906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706BE219" w14:textId="77777777" w:rsidR="00934B7B" w:rsidRPr="008853C3" w:rsidRDefault="00934B7B" w:rsidP="00934B7B">
      <w:pPr>
        <w:ind w:left="3828" w:hanging="5104"/>
        <w:jc w:val="center"/>
        <w:rPr>
          <w:bCs/>
          <w:iCs/>
          <w:color w:val="1F497D"/>
        </w:rPr>
      </w:pPr>
      <w:r>
        <w:rPr>
          <w:bCs/>
          <w:iCs/>
          <w:color w:val="1F497D"/>
        </w:rPr>
        <w:t xml:space="preserve">                                    „</w:t>
      </w:r>
      <w:r w:rsidRPr="008853C3">
        <w:rPr>
          <w:bCs/>
          <w:iCs/>
          <w:color w:val="1F497D"/>
        </w:rPr>
        <w:t>ИНДУСТРИАЛЕН И ЛОГИСТИЧЕН ПАРК-БУРГАС“ АД</w:t>
      </w:r>
    </w:p>
    <w:p w14:paraId="75CDCD85" w14:textId="27B9B506" w:rsidR="00934B7B" w:rsidRPr="00623EF5" w:rsidRDefault="00934B7B" w:rsidP="00934B7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23EF5">
        <w:rPr>
          <w:rFonts w:eastAsia="Calibri"/>
          <w:sz w:val="20"/>
          <w:szCs w:val="20"/>
          <w:lang w:eastAsia="en-US"/>
        </w:rPr>
        <w:t xml:space="preserve">8000 Бургас, </w:t>
      </w:r>
      <w:proofErr w:type="spellStart"/>
      <w:r w:rsidRPr="00623EF5">
        <w:rPr>
          <w:rFonts w:eastAsia="Calibri"/>
          <w:sz w:val="20"/>
          <w:szCs w:val="20"/>
          <w:lang w:eastAsia="en-US"/>
        </w:rPr>
        <w:t>ул</w:t>
      </w:r>
      <w:proofErr w:type="spellEnd"/>
      <w:r w:rsidRPr="00623EF5">
        <w:rPr>
          <w:rFonts w:eastAsia="Calibri"/>
          <w:sz w:val="20"/>
          <w:szCs w:val="20"/>
          <w:lang w:eastAsia="en-US"/>
        </w:rPr>
        <w:t>.”</w:t>
      </w:r>
      <w:r w:rsidR="007F38CC">
        <w:rPr>
          <w:rFonts w:eastAsia="Calibri"/>
          <w:sz w:val="20"/>
          <w:szCs w:val="20"/>
          <w:lang w:eastAsia="en-US"/>
        </w:rPr>
        <w:t>Крайезерна</w:t>
      </w:r>
      <w:r w:rsidRPr="00623EF5">
        <w:rPr>
          <w:rFonts w:eastAsia="Calibri"/>
          <w:sz w:val="20"/>
          <w:szCs w:val="20"/>
          <w:lang w:eastAsia="en-US"/>
        </w:rPr>
        <w:t xml:space="preserve">” № </w:t>
      </w:r>
      <w:r w:rsidR="007F38CC">
        <w:rPr>
          <w:rFonts w:eastAsia="Calibri"/>
          <w:sz w:val="20"/>
          <w:szCs w:val="20"/>
          <w:lang w:eastAsia="en-US"/>
        </w:rPr>
        <w:t>155</w:t>
      </w:r>
      <w:r w:rsidRPr="00623EF5">
        <w:rPr>
          <w:rFonts w:eastAsia="Calibri"/>
          <w:sz w:val="20"/>
          <w:szCs w:val="20"/>
          <w:lang w:eastAsia="en-US"/>
        </w:rPr>
        <w:t>, ет.2</w:t>
      </w:r>
    </w:p>
    <w:p w14:paraId="73524BA5" w14:textId="77777777" w:rsidR="00934B7B" w:rsidRPr="00623EF5" w:rsidRDefault="00934B7B" w:rsidP="00934B7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EE105EB" wp14:editId="29ACE788">
            <wp:simplePos x="0" y="0"/>
            <wp:positionH relativeFrom="column">
              <wp:posOffset>-99695</wp:posOffset>
            </wp:positionH>
            <wp:positionV relativeFrom="paragraph">
              <wp:posOffset>-342265</wp:posOffset>
            </wp:positionV>
            <wp:extent cx="1270000" cy="38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EF5">
        <w:rPr>
          <w:rFonts w:eastAsia="Calibri"/>
          <w:sz w:val="20"/>
          <w:szCs w:val="20"/>
          <w:lang w:eastAsia="en-US"/>
        </w:rPr>
        <w:t xml:space="preserve">тел: 056/ 82 03 58; </w:t>
      </w:r>
      <w:proofErr w:type="spellStart"/>
      <w:r w:rsidRPr="00623EF5">
        <w:rPr>
          <w:rFonts w:eastAsia="Calibri"/>
          <w:sz w:val="20"/>
          <w:szCs w:val="20"/>
          <w:lang w:eastAsia="en-US"/>
        </w:rPr>
        <w:t>моб.тел</w:t>
      </w:r>
      <w:proofErr w:type="spellEnd"/>
      <w:r w:rsidRPr="00623EF5">
        <w:rPr>
          <w:rFonts w:eastAsia="Calibri"/>
          <w:sz w:val="20"/>
          <w:szCs w:val="20"/>
          <w:lang w:eastAsia="en-US"/>
        </w:rPr>
        <w:t>: 0876 469 246</w:t>
      </w:r>
    </w:p>
    <w:p w14:paraId="372CDB2C" w14:textId="77777777" w:rsidR="00934B7B" w:rsidRPr="005320AE" w:rsidRDefault="00934B7B" w:rsidP="00934B7B">
      <w:pPr>
        <w:pBdr>
          <w:bottom w:val="single" w:sz="4" w:space="1" w:color="auto"/>
        </w:pBd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5320AE">
        <w:rPr>
          <w:rFonts w:eastAsia="Calibri"/>
          <w:sz w:val="20"/>
          <w:szCs w:val="20"/>
          <w:lang w:eastAsia="en-US"/>
        </w:rPr>
        <w:t>www.industrialpark-burgas.bg</w:t>
      </w:r>
      <w:r w:rsidRPr="005320AE">
        <w:rPr>
          <w:rFonts w:eastAsia="Calibri"/>
          <w:sz w:val="20"/>
          <w:szCs w:val="20"/>
          <w:lang w:val="ru-RU" w:eastAsia="en-US"/>
        </w:rPr>
        <w:t xml:space="preserve">; </w:t>
      </w:r>
      <w:r w:rsidRPr="005320AE">
        <w:rPr>
          <w:rFonts w:eastAsia="Calibri"/>
          <w:sz w:val="20"/>
          <w:szCs w:val="20"/>
          <w:lang w:eastAsia="en-US"/>
        </w:rPr>
        <w:t xml:space="preserve">електронна поща: </w:t>
      </w:r>
      <w:r w:rsidRPr="005320AE">
        <w:rPr>
          <w:rFonts w:eastAsia="Calibri"/>
          <w:sz w:val="20"/>
          <w:szCs w:val="20"/>
          <w:lang w:val="pt-BR" w:eastAsia="en-US"/>
        </w:rPr>
        <w:t>contact@industrialpark-burgas.bg</w:t>
      </w:r>
    </w:p>
    <w:p w14:paraId="66F5CF46" w14:textId="77777777" w:rsidR="004A5E35" w:rsidRDefault="004A5E35" w:rsidP="00616E4B">
      <w:pPr>
        <w:jc w:val="center"/>
        <w:rPr>
          <w:b/>
          <w:sz w:val="40"/>
          <w:szCs w:val="40"/>
        </w:rPr>
      </w:pPr>
    </w:p>
    <w:p w14:paraId="42975BC3" w14:textId="4583F9FE" w:rsidR="00C35793" w:rsidRPr="00F80E6E" w:rsidRDefault="007E3938" w:rsidP="00616E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ЗАПОВЕД</w:t>
      </w:r>
    </w:p>
    <w:p w14:paraId="31D869E7" w14:textId="7BE0FBD6" w:rsidR="006C0874" w:rsidRDefault="00210088" w:rsidP="00616E4B">
      <w:pPr>
        <w:jc w:val="center"/>
        <w:rPr>
          <w:b/>
          <w:sz w:val="40"/>
          <w:szCs w:val="40"/>
        </w:rPr>
      </w:pPr>
      <w:r w:rsidRPr="00616E4B">
        <w:rPr>
          <w:b/>
          <w:sz w:val="36"/>
          <w:szCs w:val="36"/>
        </w:rPr>
        <w:t>№</w:t>
      </w:r>
      <w:r w:rsidR="0038560A">
        <w:rPr>
          <w:b/>
          <w:sz w:val="36"/>
          <w:szCs w:val="36"/>
        </w:rPr>
        <w:t xml:space="preserve"> </w:t>
      </w:r>
      <w:r w:rsidR="002B2D8E">
        <w:rPr>
          <w:b/>
          <w:sz w:val="36"/>
          <w:szCs w:val="36"/>
        </w:rPr>
        <w:t>5</w:t>
      </w:r>
      <w:r w:rsidR="00C35793" w:rsidRPr="00616E4B">
        <w:rPr>
          <w:b/>
          <w:sz w:val="36"/>
          <w:szCs w:val="36"/>
        </w:rPr>
        <w:t>/</w:t>
      </w:r>
      <w:r w:rsidR="0038560A">
        <w:rPr>
          <w:b/>
          <w:sz w:val="36"/>
          <w:szCs w:val="36"/>
        </w:rPr>
        <w:t>0</w:t>
      </w:r>
      <w:r w:rsidR="007625FE" w:rsidRPr="007625F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C03A2">
        <w:rPr>
          <w:b/>
          <w:sz w:val="36"/>
          <w:szCs w:val="36"/>
        </w:rPr>
        <w:t>.0</w:t>
      </w:r>
      <w:r w:rsidR="0038560A">
        <w:rPr>
          <w:b/>
          <w:sz w:val="36"/>
          <w:szCs w:val="36"/>
        </w:rPr>
        <w:t>2</w:t>
      </w:r>
      <w:r w:rsidR="002C03A2">
        <w:rPr>
          <w:b/>
          <w:sz w:val="36"/>
          <w:szCs w:val="36"/>
        </w:rPr>
        <w:t>.</w:t>
      </w:r>
      <w:r w:rsidR="00E21795" w:rsidRPr="00616E4B">
        <w:rPr>
          <w:b/>
          <w:sz w:val="36"/>
          <w:szCs w:val="36"/>
        </w:rPr>
        <w:t>20</w:t>
      </w:r>
      <w:r w:rsidR="004229A0">
        <w:rPr>
          <w:b/>
          <w:sz w:val="36"/>
          <w:szCs w:val="36"/>
        </w:rPr>
        <w:t>2</w:t>
      </w:r>
      <w:r w:rsidR="0038560A">
        <w:rPr>
          <w:b/>
          <w:sz w:val="36"/>
          <w:szCs w:val="36"/>
        </w:rPr>
        <w:t>3</w:t>
      </w:r>
      <w:r w:rsidR="00C35793" w:rsidRPr="00616E4B">
        <w:rPr>
          <w:b/>
          <w:sz w:val="36"/>
          <w:szCs w:val="36"/>
        </w:rPr>
        <w:t>г</w:t>
      </w:r>
      <w:r w:rsidR="00C35793" w:rsidRPr="00F80E6E">
        <w:rPr>
          <w:b/>
          <w:sz w:val="40"/>
          <w:szCs w:val="40"/>
        </w:rPr>
        <w:t>.</w:t>
      </w:r>
    </w:p>
    <w:p w14:paraId="47F917DA" w14:textId="77777777" w:rsidR="004E6050" w:rsidRPr="00F80E6E" w:rsidRDefault="004E6050" w:rsidP="00616E4B">
      <w:pPr>
        <w:jc w:val="center"/>
        <w:rPr>
          <w:b/>
          <w:sz w:val="40"/>
          <w:szCs w:val="40"/>
        </w:rPr>
      </w:pPr>
    </w:p>
    <w:p w14:paraId="590143EF" w14:textId="635102A8" w:rsidR="00C86051" w:rsidRDefault="00E21795" w:rsidP="00C86051">
      <w:pPr>
        <w:widowControl/>
        <w:autoSpaceDE/>
        <w:autoSpaceDN/>
        <w:ind w:firstLine="709"/>
        <w:jc w:val="both"/>
        <w:rPr>
          <w:sz w:val="24"/>
          <w:szCs w:val="24"/>
        </w:rPr>
      </w:pPr>
      <w:bookmarkStart w:id="0" w:name="_Hlk116909171"/>
      <w:bookmarkStart w:id="1" w:name="_Hlk15470754"/>
      <w:r w:rsidRPr="008C1366">
        <w:rPr>
          <w:sz w:val="24"/>
          <w:szCs w:val="24"/>
        </w:rPr>
        <w:t xml:space="preserve">На основание </w:t>
      </w:r>
      <w:r w:rsidR="00C86051" w:rsidRPr="00C86051">
        <w:rPr>
          <w:color w:val="000000"/>
          <w:sz w:val="24"/>
          <w:szCs w:val="24"/>
          <w:lang w:bidi="ar-SA"/>
        </w:rPr>
        <w:t xml:space="preserve">и </w:t>
      </w:r>
      <w:r w:rsidR="00C86051">
        <w:rPr>
          <w:color w:val="000000"/>
          <w:sz w:val="24"/>
          <w:szCs w:val="24"/>
          <w:lang w:bidi="ar-SA"/>
        </w:rPr>
        <w:t xml:space="preserve">като взех предвид </w:t>
      </w:r>
      <w:r w:rsidR="006161D6">
        <w:rPr>
          <w:color w:val="000000"/>
          <w:sz w:val="24"/>
          <w:szCs w:val="24"/>
          <w:lang w:bidi="ar-SA"/>
        </w:rPr>
        <w:t>разпоредбата на чл.29, ал.</w:t>
      </w:r>
      <w:r w:rsidR="0094475E">
        <w:rPr>
          <w:color w:val="000000"/>
          <w:sz w:val="24"/>
          <w:szCs w:val="24"/>
          <w:lang w:bidi="ar-SA"/>
        </w:rPr>
        <w:t>2</w:t>
      </w:r>
      <w:r w:rsidR="006161D6">
        <w:rPr>
          <w:color w:val="000000"/>
          <w:sz w:val="24"/>
          <w:szCs w:val="24"/>
          <w:lang w:bidi="ar-SA"/>
        </w:rPr>
        <w:t xml:space="preserve"> от Правилника за прилагане на Закона за публичните предприятия и </w:t>
      </w:r>
      <w:r w:rsidR="00C86051" w:rsidRPr="00210B36">
        <w:rPr>
          <w:bCs/>
          <w:color w:val="000000"/>
          <w:sz w:val="24"/>
          <w:szCs w:val="24"/>
          <w:lang w:bidi="ar-SA"/>
        </w:rPr>
        <w:t>Правила</w:t>
      </w:r>
      <w:r w:rsidR="006161D6">
        <w:rPr>
          <w:bCs/>
          <w:color w:val="000000"/>
          <w:sz w:val="24"/>
          <w:szCs w:val="24"/>
          <w:lang w:bidi="ar-SA"/>
        </w:rPr>
        <w:t>та</w:t>
      </w:r>
      <w:r w:rsidR="00C86051" w:rsidRPr="00210B36">
        <w:rPr>
          <w:bCs/>
          <w:color w:val="000000"/>
          <w:sz w:val="24"/>
          <w:szCs w:val="24"/>
          <w:lang w:bidi="ar-SA"/>
        </w:rPr>
        <w:t xml:space="preserve"> за провеждане на търг и конкурс и за сключване на договори за продажба и наем с работници и служители</w:t>
      </w:r>
      <w:r w:rsidR="00C86051" w:rsidRPr="00C86051">
        <w:rPr>
          <w:color w:val="000000"/>
          <w:sz w:val="24"/>
          <w:szCs w:val="24"/>
          <w:lang w:bidi="ar-SA"/>
        </w:rPr>
        <w:t xml:space="preserve"> </w:t>
      </w:r>
      <w:r w:rsidR="006161D6" w:rsidRPr="00C86051">
        <w:rPr>
          <w:color w:val="000000"/>
          <w:sz w:val="24"/>
          <w:szCs w:val="24"/>
          <w:lang w:bidi="ar-SA"/>
        </w:rPr>
        <w:t xml:space="preserve">Приложение №1 </w:t>
      </w:r>
      <w:r w:rsidR="006161D6">
        <w:rPr>
          <w:color w:val="000000"/>
          <w:sz w:val="24"/>
          <w:szCs w:val="24"/>
          <w:lang w:bidi="ar-SA"/>
        </w:rPr>
        <w:t xml:space="preserve">от същия правилник </w:t>
      </w:r>
      <w:r w:rsidR="006161D6" w:rsidRPr="00272E1A">
        <w:rPr>
          <w:color w:val="000000"/>
          <w:sz w:val="24"/>
          <w:szCs w:val="24"/>
          <w:lang w:bidi="ar-SA"/>
        </w:rPr>
        <w:t xml:space="preserve">и </w:t>
      </w:r>
      <w:r w:rsidR="006161D6" w:rsidRPr="00272E1A">
        <w:rPr>
          <w:sz w:val="24"/>
          <w:szCs w:val="24"/>
        </w:rPr>
        <w:t>Решение №</w:t>
      </w:r>
      <w:r w:rsidR="00DF3401" w:rsidRPr="00272E1A">
        <w:rPr>
          <w:sz w:val="24"/>
          <w:szCs w:val="24"/>
          <w:lang w:val="en-US"/>
        </w:rPr>
        <w:t xml:space="preserve"> </w:t>
      </w:r>
      <w:r w:rsidR="00D02E33">
        <w:rPr>
          <w:sz w:val="24"/>
          <w:szCs w:val="24"/>
        </w:rPr>
        <w:t>2</w:t>
      </w:r>
      <w:r w:rsidR="00D02E33" w:rsidRPr="00272E1A">
        <w:rPr>
          <w:sz w:val="24"/>
          <w:szCs w:val="24"/>
        </w:rPr>
        <w:t xml:space="preserve"> </w:t>
      </w:r>
      <w:r w:rsidR="006161D6" w:rsidRPr="00272E1A">
        <w:rPr>
          <w:sz w:val="24"/>
          <w:szCs w:val="24"/>
        </w:rPr>
        <w:t xml:space="preserve">от проведено на </w:t>
      </w:r>
      <w:r w:rsidR="0094475E">
        <w:rPr>
          <w:sz w:val="24"/>
          <w:szCs w:val="24"/>
        </w:rPr>
        <w:t>02</w:t>
      </w:r>
      <w:r w:rsidR="006161D6" w:rsidRPr="00272E1A">
        <w:rPr>
          <w:sz w:val="24"/>
          <w:szCs w:val="24"/>
        </w:rPr>
        <w:t>.0</w:t>
      </w:r>
      <w:r w:rsidR="0094475E">
        <w:rPr>
          <w:sz w:val="24"/>
          <w:szCs w:val="24"/>
        </w:rPr>
        <w:t>2</w:t>
      </w:r>
      <w:r w:rsidR="006161D6" w:rsidRPr="00272E1A">
        <w:rPr>
          <w:sz w:val="24"/>
          <w:szCs w:val="24"/>
        </w:rPr>
        <w:t>.202</w:t>
      </w:r>
      <w:r w:rsidR="002B2D8E">
        <w:rPr>
          <w:sz w:val="24"/>
          <w:szCs w:val="24"/>
        </w:rPr>
        <w:t>3</w:t>
      </w:r>
      <w:r w:rsidR="006161D6" w:rsidRPr="00272E1A">
        <w:rPr>
          <w:sz w:val="24"/>
          <w:szCs w:val="24"/>
        </w:rPr>
        <w:t>г. заседание на СД на „Индустриален и логистичен парк Бургас“ АД по Протокол №</w:t>
      </w:r>
      <w:r w:rsidR="00DF3401" w:rsidRPr="00272E1A">
        <w:rPr>
          <w:sz w:val="24"/>
          <w:szCs w:val="24"/>
          <w:lang w:val="en-US"/>
        </w:rPr>
        <w:t xml:space="preserve"> 3</w:t>
      </w:r>
      <w:bookmarkEnd w:id="0"/>
      <w:r w:rsidR="006161D6" w:rsidRPr="00272E1A">
        <w:rPr>
          <w:sz w:val="24"/>
          <w:szCs w:val="24"/>
        </w:rPr>
        <w:t>,</w:t>
      </w:r>
      <w:r w:rsidR="006161D6">
        <w:rPr>
          <w:sz w:val="24"/>
          <w:szCs w:val="24"/>
        </w:rPr>
        <w:t xml:space="preserve"> с което решение се дава съгласие за провеждане на тръжна процедура, </w:t>
      </w:r>
    </w:p>
    <w:p w14:paraId="5A1C6D4E" w14:textId="0F9A3E9A" w:rsidR="006161D6" w:rsidRDefault="006161D6" w:rsidP="00C86051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14:paraId="2B6057B0" w14:textId="52E77A0B" w:rsidR="006161D6" w:rsidRPr="00210B36" w:rsidRDefault="006161D6" w:rsidP="006161D6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6161D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6161D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6161D6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6161D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6161D6">
        <w:rPr>
          <w:b/>
          <w:sz w:val="24"/>
          <w:szCs w:val="24"/>
        </w:rPr>
        <w:t>Х:</w:t>
      </w:r>
    </w:p>
    <w:p w14:paraId="57EF5ED0" w14:textId="0C51F95C" w:rsidR="00616E4B" w:rsidRPr="008C1366" w:rsidRDefault="00E17947" w:rsidP="00C86051">
      <w:pPr>
        <w:pStyle w:val="BodyText"/>
        <w:spacing w:before="157"/>
        <w:ind w:left="0" w:right="10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1"/>
    <w:p w14:paraId="29349C8F" w14:textId="4FD3AC1B" w:rsidR="00D02E33" w:rsidRDefault="006161D6" w:rsidP="00D02E33">
      <w:pPr>
        <w:ind w:right="92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Откривам  </w:t>
      </w:r>
      <w:bookmarkStart w:id="2" w:name="_Hlk126245776"/>
      <w:r w:rsidR="00E17947" w:rsidRPr="004229A0">
        <w:rPr>
          <w:sz w:val="24"/>
          <w:szCs w:val="24"/>
        </w:rPr>
        <w:t>Процедура за провеждане на публичен търг</w:t>
      </w:r>
      <w:r w:rsidR="00E17947" w:rsidRPr="001E691C">
        <w:rPr>
          <w:sz w:val="24"/>
          <w:szCs w:val="24"/>
        </w:rPr>
        <w:t xml:space="preserve"> с тайно наддаване,</w:t>
      </w:r>
      <w:r w:rsidR="00D02E33">
        <w:rPr>
          <w:sz w:val="24"/>
          <w:szCs w:val="24"/>
        </w:rPr>
        <w:t xml:space="preserve"> </w:t>
      </w:r>
      <w:bookmarkStart w:id="3" w:name="_Hlk19608864"/>
      <w:r w:rsidR="00D02E33" w:rsidRPr="00D02E33">
        <w:rPr>
          <w:sz w:val="24"/>
          <w:szCs w:val="24"/>
        </w:rPr>
        <w:t>за продажба на  ел. енергия произведена от „ФЕЦ  ИНДУСТРИАЛЕН И ЛОГИСТИЧЕН ПАРК“ находящ се на адрес: УПИ VIII-679, кв. 44 по плана на ПЗ "Север", гр. Бургас." ПИ с идентификатор 07079.605.679, ул. „Крайезерна“ 155</w:t>
      </w:r>
      <w:r w:rsidR="00D02E33">
        <w:rPr>
          <w:sz w:val="24"/>
          <w:szCs w:val="24"/>
        </w:rPr>
        <w:t>.</w:t>
      </w:r>
    </w:p>
    <w:bookmarkEnd w:id="2"/>
    <w:p w14:paraId="08957635" w14:textId="35DFC6F1" w:rsidR="00E17947" w:rsidRDefault="00D02E33" w:rsidP="00D02E33">
      <w:pPr>
        <w:ind w:right="92" w:firstLine="709"/>
        <w:jc w:val="both"/>
        <w:rPr>
          <w:sz w:val="24"/>
          <w:szCs w:val="24"/>
        </w:rPr>
      </w:pPr>
      <w:r w:rsidRPr="00D02E33">
        <w:rPr>
          <w:sz w:val="24"/>
          <w:szCs w:val="24"/>
        </w:rPr>
        <w:t xml:space="preserve"> </w:t>
      </w:r>
      <w:bookmarkEnd w:id="3"/>
      <w:r w:rsidR="001846A0">
        <w:rPr>
          <w:b/>
          <w:sz w:val="24"/>
          <w:szCs w:val="24"/>
        </w:rPr>
        <w:t xml:space="preserve">1. </w:t>
      </w:r>
      <w:r w:rsidR="00C53820" w:rsidRPr="00B81A9D">
        <w:rPr>
          <w:b/>
          <w:sz w:val="24"/>
          <w:szCs w:val="24"/>
        </w:rPr>
        <w:t xml:space="preserve">Начална </w:t>
      </w:r>
      <w:r w:rsidR="0094475E">
        <w:rPr>
          <w:b/>
          <w:sz w:val="24"/>
          <w:szCs w:val="24"/>
        </w:rPr>
        <w:t>цена</w:t>
      </w:r>
      <w:r>
        <w:rPr>
          <w:b/>
          <w:sz w:val="24"/>
          <w:szCs w:val="24"/>
        </w:rPr>
        <w:t xml:space="preserve"> - </w:t>
      </w:r>
      <w:r w:rsidRPr="00D02E33">
        <w:rPr>
          <w:bCs/>
          <w:sz w:val="24"/>
          <w:szCs w:val="24"/>
        </w:rPr>
        <w:t xml:space="preserve">Съгласно резултатите от пазар „ден напред“ на Българска независима енергийна борса. </w:t>
      </w:r>
      <w:r w:rsidR="00E17947" w:rsidRPr="00D02E33">
        <w:rPr>
          <w:bCs/>
          <w:sz w:val="24"/>
          <w:szCs w:val="24"/>
        </w:rPr>
        <w:t>без вкл. ДДС</w:t>
      </w:r>
      <w:r w:rsidR="00E17947" w:rsidRPr="008C1366">
        <w:rPr>
          <w:sz w:val="24"/>
          <w:szCs w:val="24"/>
        </w:rPr>
        <w:t xml:space="preserve">; </w:t>
      </w:r>
    </w:p>
    <w:p w14:paraId="12CADD21" w14:textId="64DFD235" w:rsidR="00B10541" w:rsidRDefault="001846A0" w:rsidP="00B1054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10541">
        <w:rPr>
          <w:b/>
          <w:sz w:val="24"/>
          <w:szCs w:val="24"/>
        </w:rPr>
        <w:t xml:space="preserve"> </w:t>
      </w:r>
      <w:r w:rsidR="00D02E33">
        <w:rPr>
          <w:b/>
          <w:sz w:val="24"/>
          <w:szCs w:val="24"/>
        </w:rPr>
        <w:t xml:space="preserve">Такса за обслужване </w:t>
      </w:r>
      <w:r w:rsidR="0094475E">
        <w:rPr>
          <w:b/>
          <w:sz w:val="24"/>
          <w:szCs w:val="24"/>
        </w:rPr>
        <w:t>и</w:t>
      </w:r>
      <w:r w:rsidR="00D02E33">
        <w:rPr>
          <w:b/>
          <w:sz w:val="24"/>
          <w:szCs w:val="24"/>
        </w:rPr>
        <w:t xml:space="preserve"> финансиране -</w:t>
      </w:r>
      <w:r w:rsidR="00C53820">
        <w:rPr>
          <w:sz w:val="24"/>
          <w:szCs w:val="24"/>
        </w:rPr>
        <w:t xml:space="preserve"> </w:t>
      </w:r>
      <w:r w:rsidR="00D02E33" w:rsidRPr="00D02E33">
        <w:rPr>
          <w:sz w:val="24"/>
          <w:szCs w:val="24"/>
        </w:rPr>
        <w:t xml:space="preserve">Фиксирана такса </w:t>
      </w:r>
      <w:r w:rsidR="0094475E">
        <w:rPr>
          <w:sz w:val="24"/>
          <w:szCs w:val="24"/>
        </w:rPr>
        <w:t xml:space="preserve">за </w:t>
      </w:r>
      <w:r w:rsidR="00D02E33" w:rsidRPr="00D02E33">
        <w:rPr>
          <w:sz w:val="24"/>
          <w:szCs w:val="24"/>
        </w:rPr>
        <w:t>обслужване в лева, с включен в нея разход за балансиране</w:t>
      </w:r>
      <w:r w:rsidR="00D02E33">
        <w:rPr>
          <w:sz w:val="24"/>
          <w:szCs w:val="24"/>
        </w:rPr>
        <w:t>.</w:t>
      </w:r>
    </w:p>
    <w:p w14:paraId="3C6A9431" w14:textId="2EDEA2B9" w:rsidR="00F66D55" w:rsidRPr="00B81A9D" w:rsidRDefault="001846A0" w:rsidP="00241307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94475E">
        <w:rPr>
          <w:b/>
          <w:sz w:val="24"/>
          <w:szCs w:val="24"/>
        </w:rPr>
        <w:t xml:space="preserve"> </w:t>
      </w:r>
      <w:r w:rsidR="00C53820">
        <w:rPr>
          <w:b/>
          <w:sz w:val="24"/>
          <w:szCs w:val="24"/>
        </w:rPr>
        <w:t>Вид на търга</w:t>
      </w:r>
      <w:r w:rsidR="00F66D55">
        <w:rPr>
          <w:b/>
          <w:sz w:val="24"/>
          <w:szCs w:val="24"/>
        </w:rPr>
        <w:t xml:space="preserve"> и заседанието </w:t>
      </w:r>
      <w:r w:rsidR="00C53820">
        <w:rPr>
          <w:b/>
          <w:sz w:val="24"/>
          <w:szCs w:val="24"/>
        </w:rPr>
        <w:t xml:space="preserve">– </w:t>
      </w:r>
      <w:r w:rsidR="0094475E">
        <w:rPr>
          <w:b/>
          <w:sz w:val="24"/>
          <w:szCs w:val="24"/>
        </w:rPr>
        <w:t xml:space="preserve">търг </w:t>
      </w:r>
      <w:r w:rsidR="00C53820" w:rsidRPr="00B81A9D">
        <w:rPr>
          <w:sz w:val="24"/>
          <w:szCs w:val="24"/>
        </w:rPr>
        <w:t>с тайно наддаване,</w:t>
      </w:r>
      <w:r w:rsidR="00F66D55" w:rsidRPr="00B81A9D">
        <w:rPr>
          <w:sz w:val="24"/>
          <w:szCs w:val="24"/>
        </w:rPr>
        <w:t xml:space="preserve"> с открито заседание на комисията, на което участниците </w:t>
      </w:r>
      <w:r w:rsidR="00B81A9D" w:rsidRPr="00B81A9D">
        <w:rPr>
          <w:sz w:val="24"/>
          <w:szCs w:val="24"/>
        </w:rPr>
        <w:t>имат право да присъстват. Ако им</w:t>
      </w:r>
      <w:r w:rsidR="00F66D55" w:rsidRPr="00B81A9D">
        <w:rPr>
          <w:sz w:val="24"/>
          <w:szCs w:val="24"/>
        </w:rPr>
        <w:t xml:space="preserve">а само един участник и предложението му отговаря на изискванията, същият се обявява за спечелил и търгът се закрива. При предложена еднаква най-висока цена от повече от един участници, търгът продължава между тях с явно наддаване, като комисията уведомява участниците да се явят за явно наддаване в същия или в друг ден, в допълнително определен час, който ще бъде съобщен по телефона. За спечелил търга се обявява участникът, заявил най-висока </w:t>
      </w:r>
      <w:r w:rsidR="00D02E33">
        <w:rPr>
          <w:sz w:val="24"/>
          <w:szCs w:val="24"/>
        </w:rPr>
        <w:t>изкупна цена и най- ниска такса обслужване</w:t>
      </w:r>
      <w:r w:rsidR="00F66D55" w:rsidRPr="00B81A9D">
        <w:rPr>
          <w:sz w:val="24"/>
          <w:szCs w:val="24"/>
        </w:rPr>
        <w:t>.</w:t>
      </w:r>
    </w:p>
    <w:p w14:paraId="13821A0F" w14:textId="6C50327A" w:rsidR="00D02E33" w:rsidRPr="00241307" w:rsidRDefault="00C53820" w:rsidP="00D02E33">
      <w:pPr>
        <w:ind w:right="92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1846A0">
        <w:rPr>
          <w:b/>
          <w:sz w:val="24"/>
          <w:szCs w:val="24"/>
        </w:rPr>
        <w:t xml:space="preserve">4. </w:t>
      </w:r>
      <w:r w:rsidR="00D02E33" w:rsidRPr="00D02E33">
        <w:rPr>
          <w:b/>
          <w:sz w:val="24"/>
          <w:szCs w:val="24"/>
        </w:rPr>
        <w:t xml:space="preserve">Плащане  на изкупеното количество електрическа енергия </w:t>
      </w:r>
      <w:r w:rsidR="00D02E33" w:rsidRPr="00241307">
        <w:rPr>
          <w:bCs/>
          <w:sz w:val="24"/>
          <w:szCs w:val="24"/>
        </w:rPr>
        <w:t>до 20 число на месеца следващ месеца на доставка.</w:t>
      </w:r>
      <w:r w:rsidRPr="00241307">
        <w:rPr>
          <w:bCs/>
          <w:sz w:val="24"/>
          <w:szCs w:val="24"/>
        </w:rPr>
        <w:tab/>
      </w:r>
    </w:p>
    <w:p w14:paraId="2B585A24" w14:textId="72A3DDD5" w:rsidR="00B81A9D" w:rsidRDefault="001846A0" w:rsidP="00D02E33">
      <w:pPr>
        <w:ind w:right="9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53820">
        <w:rPr>
          <w:b/>
          <w:sz w:val="24"/>
          <w:szCs w:val="24"/>
        </w:rPr>
        <w:t xml:space="preserve">Дата, място и час на провеждане на търга </w:t>
      </w:r>
      <w:r w:rsidR="00B81A9D">
        <w:rPr>
          <w:b/>
          <w:sz w:val="24"/>
          <w:szCs w:val="24"/>
        </w:rPr>
        <w:t>–</w:t>
      </w:r>
      <w:r w:rsidR="00F66D55">
        <w:rPr>
          <w:b/>
          <w:sz w:val="24"/>
          <w:szCs w:val="24"/>
        </w:rPr>
        <w:t xml:space="preserve"> </w:t>
      </w:r>
      <w:r w:rsidR="00B81A9D" w:rsidRPr="00B81A9D">
        <w:rPr>
          <w:sz w:val="24"/>
          <w:szCs w:val="24"/>
        </w:rPr>
        <w:t xml:space="preserve">търгът ще се проведе на </w:t>
      </w:r>
      <w:r w:rsidR="007625FE">
        <w:rPr>
          <w:b/>
          <w:bCs/>
          <w:sz w:val="24"/>
          <w:szCs w:val="24"/>
        </w:rPr>
        <w:t>1</w:t>
      </w:r>
      <w:r w:rsidR="00D02E33">
        <w:rPr>
          <w:b/>
          <w:bCs/>
          <w:sz w:val="24"/>
          <w:szCs w:val="24"/>
        </w:rPr>
        <w:t>5</w:t>
      </w:r>
      <w:r w:rsidR="00B81A9D" w:rsidRPr="0070274E">
        <w:rPr>
          <w:b/>
          <w:bCs/>
          <w:sz w:val="24"/>
          <w:szCs w:val="24"/>
        </w:rPr>
        <w:t>.</w:t>
      </w:r>
      <w:r w:rsidR="0038560A">
        <w:rPr>
          <w:b/>
          <w:bCs/>
          <w:sz w:val="24"/>
          <w:szCs w:val="24"/>
        </w:rPr>
        <w:t>02</w:t>
      </w:r>
      <w:r w:rsidR="00B81A9D" w:rsidRPr="0070274E">
        <w:rPr>
          <w:b/>
          <w:bCs/>
          <w:sz w:val="24"/>
          <w:szCs w:val="24"/>
        </w:rPr>
        <w:t>.202</w:t>
      </w:r>
      <w:r w:rsidR="0038560A">
        <w:rPr>
          <w:b/>
          <w:bCs/>
          <w:sz w:val="24"/>
          <w:szCs w:val="24"/>
        </w:rPr>
        <w:t>3</w:t>
      </w:r>
      <w:r w:rsidR="00B81A9D" w:rsidRPr="0070274E">
        <w:rPr>
          <w:b/>
          <w:bCs/>
          <w:sz w:val="24"/>
          <w:szCs w:val="24"/>
        </w:rPr>
        <w:t xml:space="preserve"> г.</w:t>
      </w:r>
      <w:r w:rsidR="00B81A9D">
        <w:rPr>
          <w:sz w:val="24"/>
          <w:szCs w:val="24"/>
        </w:rPr>
        <w:t xml:space="preserve"> от 1</w:t>
      </w:r>
      <w:r w:rsidR="00D02E33">
        <w:rPr>
          <w:sz w:val="24"/>
          <w:szCs w:val="24"/>
        </w:rPr>
        <w:t>2</w:t>
      </w:r>
      <w:r w:rsidR="00B81A9D">
        <w:rPr>
          <w:sz w:val="24"/>
          <w:szCs w:val="24"/>
        </w:rPr>
        <w:t xml:space="preserve">:30 </w:t>
      </w:r>
      <w:bookmarkStart w:id="4" w:name="_Hlk15470818"/>
      <w:r w:rsidR="00B81A9D">
        <w:rPr>
          <w:sz w:val="24"/>
          <w:szCs w:val="24"/>
        </w:rPr>
        <w:t>часа в административната сграда</w:t>
      </w:r>
      <w:r w:rsidR="00B81A9D" w:rsidRPr="008C1366">
        <w:rPr>
          <w:sz w:val="24"/>
          <w:szCs w:val="24"/>
        </w:rPr>
        <w:t xml:space="preserve"> на  „Индустриален и логистичен парк-Бургас“ АД, гр. Бургас, ул. ”Крайезерна” № 155, ет.2</w:t>
      </w:r>
      <w:r w:rsidR="00B81A9D">
        <w:rPr>
          <w:sz w:val="24"/>
          <w:szCs w:val="24"/>
        </w:rPr>
        <w:t xml:space="preserve">. Търгът ще се проведе и при подадено само едно </w:t>
      </w:r>
      <w:r w:rsidR="000F448D">
        <w:rPr>
          <w:sz w:val="24"/>
          <w:szCs w:val="24"/>
        </w:rPr>
        <w:t>заявление за участие</w:t>
      </w:r>
      <w:r w:rsidR="00B81A9D">
        <w:rPr>
          <w:sz w:val="24"/>
          <w:szCs w:val="24"/>
        </w:rPr>
        <w:t>.</w:t>
      </w:r>
    </w:p>
    <w:p w14:paraId="773E0A1C" w14:textId="3447FAEA" w:rsidR="000F448D" w:rsidRPr="000F448D" w:rsidRDefault="000F448D" w:rsidP="000F448D">
      <w:pPr>
        <w:ind w:right="-49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ar-SA"/>
        </w:rPr>
        <w:t xml:space="preserve">6. </w:t>
      </w:r>
      <w:r w:rsidRPr="000F448D">
        <w:rPr>
          <w:b/>
          <w:color w:val="000000"/>
          <w:sz w:val="24"/>
          <w:szCs w:val="24"/>
          <w:lang w:bidi="ar-SA"/>
        </w:rPr>
        <w:t>Р</w:t>
      </w:r>
      <w:r w:rsidRPr="00210B36">
        <w:rPr>
          <w:b/>
          <w:color w:val="000000"/>
          <w:sz w:val="24"/>
          <w:szCs w:val="24"/>
          <w:lang w:bidi="ar-SA"/>
        </w:rPr>
        <w:t xml:space="preserve">ед за получаване на </w:t>
      </w:r>
      <w:r>
        <w:rPr>
          <w:b/>
          <w:color w:val="000000"/>
          <w:sz w:val="24"/>
          <w:szCs w:val="24"/>
          <w:lang w:bidi="ar-SA"/>
        </w:rPr>
        <w:t>тръжната документация</w:t>
      </w:r>
      <w:r w:rsidRPr="00210B36">
        <w:rPr>
          <w:b/>
          <w:color w:val="000000"/>
          <w:sz w:val="24"/>
          <w:szCs w:val="24"/>
          <w:lang w:bidi="ar-SA"/>
        </w:rPr>
        <w:t xml:space="preserve"> и мястото за нейното получаване, както</w:t>
      </w:r>
      <w:r>
        <w:rPr>
          <w:b/>
          <w:color w:val="000000"/>
          <w:sz w:val="24"/>
          <w:szCs w:val="24"/>
          <w:lang w:bidi="ar-SA"/>
        </w:rPr>
        <w:t xml:space="preserve"> и размер на депозита.</w:t>
      </w:r>
    </w:p>
    <w:p w14:paraId="64262601" w14:textId="3C508389" w:rsidR="005C0ED6" w:rsidRPr="007625FE" w:rsidRDefault="005C0ED6" w:rsidP="000F44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7625FE">
        <w:rPr>
          <w:b/>
          <w:sz w:val="24"/>
          <w:szCs w:val="24"/>
        </w:rPr>
        <w:t>Ред за получаване на тръжната документация:</w:t>
      </w:r>
      <w:r w:rsidR="000F448D" w:rsidRPr="007625FE">
        <w:rPr>
          <w:b/>
          <w:sz w:val="24"/>
          <w:szCs w:val="24"/>
        </w:rPr>
        <w:t xml:space="preserve"> </w:t>
      </w:r>
    </w:p>
    <w:p w14:paraId="42311F7A" w14:textId="7F3660A2" w:rsidR="000F448D" w:rsidRPr="008C1366" w:rsidRDefault="000F448D" w:rsidP="000F448D">
      <w:pPr>
        <w:ind w:firstLine="720"/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>За получаване на тръжната документация е п</w:t>
      </w:r>
      <w:r w:rsidRPr="008C1366">
        <w:rPr>
          <w:sz w:val="24"/>
          <w:szCs w:val="24"/>
        </w:rPr>
        <w:t xml:space="preserve">редоставя неограничен, пълен, безплатен и пряк достъп  </w:t>
      </w:r>
      <w:bookmarkStart w:id="5" w:name="_Hlk15470908"/>
      <w:bookmarkStart w:id="6" w:name="_Hlk14336378"/>
      <w:r w:rsidRPr="008C1366">
        <w:rPr>
          <w:sz w:val="24"/>
          <w:szCs w:val="24"/>
        </w:rPr>
        <w:t>на интернет страницата на „Индустриал</w:t>
      </w:r>
      <w:r w:rsidR="007C1330">
        <w:rPr>
          <w:sz w:val="24"/>
          <w:szCs w:val="24"/>
        </w:rPr>
        <w:t>е</w:t>
      </w:r>
      <w:r w:rsidRPr="008C1366">
        <w:rPr>
          <w:sz w:val="24"/>
          <w:szCs w:val="24"/>
        </w:rPr>
        <w:t>н и логистичен парк-Бургас“ АД</w:t>
      </w:r>
      <w:bookmarkEnd w:id="5"/>
      <w:r>
        <w:rPr>
          <w:sz w:val="24"/>
          <w:szCs w:val="24"/>
        </w:rPr>
        <w:t xml:space="preserve"> –</w:t>
      </w:r>
    </w:p>
    <w:p w14:paraId="719153B3" w14:textId="77777777" w:rsidR="000F448D" w:rsidRPr="008C1366" w:rsidRDefault="0047579F" w:rsidP="001846A0">
      <w:pPr>
        <w:jc w:val="both"/>
        <w:rPr>
          <w:b/>
          <w:bCs/>
          <w:sz w:val="24"/>
          <w:szCs w:val="24"/>
        </w:rPr>
      </w:pPr>
      <w:hyperlink r:id="rId7" w:history="1">
        <w:r w:rsidR="000F448D" w:rsidRPr="008C1366">
          <w:rPr>
            <w:rStyle w:val="Hyperlink"/>
            <w:sz w:val="24"/>
            <w:szCs w:val="24"/>
          </w:rPr>
          <w:t>https://www.industrialpark-burgas.bg/bg</w:t>
        </w:r>
      </w:hyperlink>
    </w:p>
    <w:bookmarkEnd w:id="6"/>
    <w:p w14:paraId="387252A3" w14:textId="655E5894" w:rsidR="005C0ED6" w:rsidRPr="007625FE" w:rsidRDefault="005C0ED6" w:rsidP="000F448D">
      <w:pPr>
        <w:ind w:left="117"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7625FE">
        <w:rPr>
          <w:b/>
          <w:sz w:val="24"/>
          <w:szCs w:val="24"/>
        </w:rPr>
        <w:t>Място за получаване на тръжната документация:</w:t>
      </w:r>
      <w:r w:rsidR="000F448D" w:rsidRPr="007625FE">
        <w:rPr>
          <w:b/>
          <w:sz w:val="24"/>
          <w:szCs w:val="24"/>
        </w:rPr>
        <w:t xml:space="preserve">  </w:t>
      </w:r>
    </w:p>
    <w:p w14:paraId="6F44E5B2" w14:textId="13F6EADF" w:rsidR="000F448D" w:rsidRDefault="001846A0" w:rsidP="000F448D">
      <w:pPr>
        <w:ind w:left="117" w:firstLine="450"/>
        <w:jc w:val="both"/>
        <w:rPr>
          <w:rStyle w:val="Hyperlink"/>
          <w:rFonts w:cs="Calibri"/>
          <w:sz w:val="24"/>
          <w:szCs w:val="24"/>
          <w:lang w:eastAsia="ar-SA" w:bidi="ar-SA"/>
        </w:rPr>
      </w:pPr>
      <w:r>
        <w:rPr>
          <w:sz w:val="24"/>
          <w:szCs w:val="24"/>
        </w:rPr>
        <w:t xml:space="preserve">Достъп до документацията </w:t>
      </w:r>
      <w:r w:rsidR="000F448D" w:rsidRPr="008C1366">
        <w:rPr>
          <w:sz w:val="24"/>
          <w:szCs w:val="24"/>
          <w:shd w:val="clear" w:color="auto" w:fill="FFFFFF"/>
        </w:rPr>
        <w:t xml:space="preserve">за  участие на търга </w:t>
      </w:r>
      <w:r>
        <w:rPr>
          <w:sz w:val="24"/>
          <w:szCs w:val="24"/>
          <w:shd w:val="clear" w:color="auto" w:fill="FFFFFF"/>
        </w:rPr>
        <w:t>ще има</w:t>
      </w:r>
      <w:r w:rsidR="000F448D" w:rsidRPr="008C1366">
        <w:rPr>
          <w:sz w:val="24"/>
          <w:szCs w:val="24"/>
          <w:shd w:val="clear" w:color="auto" w:fill="FFFFFF"/>
        </w:rPr>
        <w:t xml:space="preserve"> до </w:t>
      </w:r>
      <w:r w:rsidR="000F448D" w:rsidRPr="008C1366">
        <w:rPr>
          <w:b/>
          <w:bCs/>
          <w:sz w:val="24"/>
          <w:szCs w:val="24"/>
          <w:shd w:val="clear" w:color="auto" w:fill="FFFFFF"/>
        </w:rPr>
        <w:t>16:30 часа</w:t>
      </w:r>
      <w:r w:rsidR="000F448D" w:rsidRPr="008C1366">
        <w:rPr>
          <w:sz w:val="24"/>
          <w:szCs w:val="24"/>
          <w:shd w:val="clear" w:color="auto" w:fill="FFFFFF"/>
        </w:rPr>
        <w:t xml:space="preserve"> </w:t>
      </w:r>
      <w:r w:rsidR="000F448D" w:rsidRPr="00F247EC">
        <w:rPr>
          <w:sz w:val="24"/>
          <w:szCs w:val="24"/>
          <w:shd w:val="clear" w:color="auto" w:fill="FFFFFF"/>
        </w:rPr>
        <w:t xml:space="preserve">на </w:t>
      </w:r>
      <w:r w:rsidR="007625FE" w:rsidRPr="007625FE">
        <w:rPr>
          <w:b/>
          <w:bCs/>
          <w:sz w:val="24"/>
          <w:szCs w:val="24"/>
          <w:shd w:val="clear" w:color="auto" w:fill="FFFFFF"/>
        </w:rPr>
        <w:t>1</w:t>
      </w:r>
      <w:r w:rsidR="00605615">
        <w:rPr>
          <w:b/>
          <w:bCs/>
          <w:sz w:val="24"/>
          <w:szCs w:val="24"/>
          <w:shd w:val="clear" w:color="auto" w:fill="FFFFFF"/>
        </w:rPr>
        <w:t>5</w:t>
      </w:r>
      <w:r w:rsidR="000F448D" w:rsidRPr="000F448D">
        <w:rPr>
          <w:b/>
          <w:sz w:val="24"/>
          <w:szCs w:val="24"/>
          <w:shd w:val="clear" w:color="auto" w:fill="FFFFFF"/>
        </w:rPr>
        <w:t>.</w:t>
      </w:r>
      <w:r w:rsidR="0038560A">
        <w:rPr>
          <w:b/>
          <w:sz w:val="24"/>
          <w:szCs w:val="24"/>
          <w:shd w:val="clear" w:color="auto" w:fill="FFFFFF"/>
        </w:rPr>
        <w:t>02</w:t>
      </w:r>
      <w:r w:rsidR="000F448D" w:rsidRPr="00F247EC">
        <w:rPr>
          <w:b/>
          <w:bCs/>
          <w:sz w:val="24"/>
          <w:szCs w:val="24"/>
          <w:shd w:val="clear" w:color="auto" w:fill="FFFFFF"/>
        </w:rPr>
        <w:t>.202</w:t>
      </w:r>
      <w:r w:rsidR="0038560A">
        <w:rPr>
          <w:b/>
          <w:bCs/>
          <w:sz w:val="24"/>
          <w:szCs w:val="24"/>
          <w:shd w:val="clear" w:color="auto" w:fill="FFFFFF"/>
        </w:rPr>
        <w:t>3</w:t>
      </w:r>
      <w:r w:rsidR="000F448D" w:rsidRPr="00F247EC">
        <w:rPr>
          <w:b/>
          <w:bCs/>
          <w:sz w:val="24"/>
          <w:szCs w:val="24"/>
          <w:shd w:val="clear" w:color="auto" w:fill="FFFFFF"/>
        </w:rPr>
        <w:t>г</w:t>
      </w:r>
      <w:r w:rsidR="000F448D" w:rsidRPr="00F247EC">
        <w:rPr>
          <w:sz w:val="24"/>
          <w:szCs w:val="24"/>
          <w:shd w:val="clear" w:color="auto" w:fill="FFFFFF"/>
        </w:rPr>
        <w:t>.</w:t>
      </w:r>
      <w:r w:rsidR="000F448D" w:rsidRPr="008C1366">
        <w:rPr>
          <w:sz w:val="24"/>
          <w:szCs w:val="24"/>
          <w:shd w:val="clear" w:color="auto" w:fill="FFFFFF"/>
        </w:rPr>
        <w:t xml:space="preserve"> </w:t>
      </w:r>
      <w:r w:rsidR="000F448D" w:rsidRPr="008C1366">
        <w:rPr>
          <w:sz w:val="24"/>
          <w:szCs w:val="24"/>
        </w:rPr>
        <w:t>на интернет страницата на „Индустриал</w:t>
      </w:r>
      <w:r w:rsidR="007C1330">
        <w:rPr>
          <w:sz w:val="24"/>
          <w:szCs w:val="24"/>
        </w:rPr>
        <w:t>ен</w:t>
      </w:r>
      <w:r w:rsidR="000F448D" w:rsidRPr="008C1366">
        <w:rPr>
          <w:sz w:val="24"/>
          <w:szCs w:val="24"/>
        </w:rPr>
        <w:t xml:space="preserve"> и логистичен парк-Бургас“ АД “  </w:t>
      </w:r>
      <w:hyperlink r:id="rId8" w:history="1">
        <w:r w:rsidR="000F448D" w:rsidRPr="008C1366">
          <w:rPr>
            <w:rStyle w:val="Hyperlink"/>
            <w:rFonts w:cs="Calibri"/>
            <w:sz w:val="24"/>
            <w:szCs w:val="24"/>
            <w:lang w:eastAsia="ar-SA" w:bidi="ar-SA"/>
          </w:rPr>
          <w:t>https://www.industrialpark-burgas.bg/bg</w:t>
        </w:r>
      </w:hyperlink>
      <w:r>
        <w:rPr>
          <w:rStyle w:val="Hyperlink"/>
          <w:rFonts w:cs="Calibri"/>
          <w:sz w:val="24"/>
          <w:szCs w:val="24"/>
          <w:lang w:eastAsia="ar-SA" w:bidi="ar-SA"/>
        </w:rPr>
        <w:t>.</w:t>
      </w:r>
    </w:p>
    <w:p w14:paraId="74A6F527" w14:textId="6D205096" w:rsidR="005C0ED6" w:rsidDel="00BF0338" w:rsidRDefault="005C0ED6" w:rsidP="00241307">
      <w:pPr>
        <w:ind w:firstLine="720"/>
        <w:jc w:val="both"/>
        <w:rPr>
          <w:del w:id="7" w:author="ro.mileva@outlook.com" w:date="2023-02-02T13:48:00Z"/>
          <w:sz w:val="24"/>
          <w:szCs w:val="24"/>
        </w:rPr>
      </w:pPr>
      <w:del w:id="8" w:author="ro.mileva@outlook.com" w:date="2023-02-02T13:48:00Z">
        <w:r w:rsidRPr="008C1366" w:rsidDel="00BF0338">
          <w:rPr>
            <w:sz w:val="24"/>
            <w:szCs w:val="24"/>
          </w:rPr>
          <w:delText xml:space="preserve"> </w:delText>
        </w:r>
      </w:del>
    </w:p>
    <w:p w14:paraId="77797AA5" w14:textId="56528D5D" w:rsidR="001846A0" w:rsidRPr="001846A0" w:rsidRDefault="000F448D" w:rsidP="000F448D">
      <w:pPr>
        <w:pStyle w:val="BodyText"/>
        <w:ind w:right="115" w:firstLine="0"/>
        <w:rPr>
          <w:sz w:val="24"/>
          <w:szCs w:val="24"/>
        </w:rPr>
      </w:pPr>
      <w:r w:rsidRPr="001846A0">
        <w:rPr>
          <w:b/>
          <w:sz w:val="24"/>
          <w:szCs w:val="24"/>
        </w:rPr>
        <w:t xml:space="preserve">     </w:t>
      </w:r>
      <w:r w:rsidR="001846A0">
        <w:rPr>
          <w:b/>
          <w:sz w:val="24"/>
          <w:szCs w:val="24"/>
        </w:rPr>
        <w:tab/>
      </w:r>
      <w:r w:rsidR="001846A0" w:rsidRPr="00210B36">
        <w:rPr>
          <w:b/>
          <w:color w:val="000000"/>
          <w:sz w:val="24"/>
          <w:szCs w:val="24"/>
          <w:lang w:bidi="ar-SA"/>
        </w:rPr>
        <w:t>7. Условия за оглед на обекта</w:t>
      </w:r>
      <w:r w:rsidR="001846A0">
        <w:rPr>
          <w:b/>
          <w:color w:val="000000"/>
          <w:sz w:val="24"/>
          <w:szCs w:val="24"/>
          <w:lang w:bidi="ar-SA"/>
        </w:rPr>
        <w:t xml:space="preserve"> – </w:t>
      </w:r>
      <w:r w:rsidR="001846A0" w:rsidRPr="001846A0">
        <w:rPr>
          <w:color w:val="000000"/>
          <w:sz w:val="24"/>
          <w:szCs w:val="24"/>
          <w:lang w:bidi="ar-SA"/>
        </w:rPr>
        <w:t>всеки делничен ден от 09:00 до 16:30 часа в административната сграда на</w:t>
      </w:r>
      <w:r w:rsidR="007C1330">
        <w:rPr>
          <w:color w:val="000000"/>
          <w:sz w:val="24"/>
          <w:szCs w:val="24"/>
          <w:lang w:bidi="ar-SA"/>
        </w:rPr>
        <w:t xml:space="preserve"> </w:t>
      </w:r>
      <w:r w:rsidR="001846A0" w:rsidRPr="001846A0">
        <w:rPr>
          <w:sz w:val="24"/>
          <w:szCs w:val="24"/>
        </w:rPr>
        <w:t>„</w:t>
      </w:r>
      <w:r w:rsidR="001846A0" w:rsidRPr="008C1366">
        <w:rPr>
          <w:sz w:val="24"/>
          <w:szCs w:val="24"/>
        </w:rPr>
        <w:t>Индустриал</w:t>
      </w:r>
      <w:r w:rsidR="007C1330">
        <w:rPr>
          <w:sz w:val="24"/>
          <w:szCs w:val="24"/>
        </w:rPr>
        <w:t>ен</w:t>
      </w:r>
      <w:r w:rsidR="001846A0" w:rsidRPr="008C1366">
        <w:rPr>
          <w:sz w:val="24"/>
          <w:szCs w:val="24"/>
        </w:rPr>
        <w:t xml:space="preserve"> и логистичен парк-Бургас“ АД</w:t>
      </w:r>
      <w:r w:rsidR="001846A0">
        <w:rPr>
          <w:b/>
          <w:color w:val="000000"/>
          <w:sz w:val="24"/>
          <w:szCs w:val="24"/>
          <w:lang w:bidi="ar-SA"/>
        </w:rPr>
        <w:t xml:space="preserve">, </w:t>
      </w:r>
      <w:r w:rsidR="001846A0" w:rsidRPr="001846A0">
        <w:rPr>
          <w:color w:val="000000"/>
          <w:sz w:val="24"/>
          <w:szCs w:val="24"/>
          <w:lang w:bidi="ar-SA"/>
        </w:rPr>
        <w:t>находяща се</w:t>
      </w:r>
      <w:r w:rsidR="001846A0">
        <w:rPr>
          <w:b/>
          <w:color w:val="000000"/>
          <w:sz w:val="24"/>
          <w:szCs w:val="24"/>
          <w:lang w:bidi="ar-SA"/>
        </w:rPr>
        <w:t xml:space="preserve"> </w:t>
      </w:r>
      <w:r w:rsidR="001846A0" w:rsidRPr="001846A0">
        <w:rPr>
          <w:color w:val="000000"/>
          <w:sz w:val="24"/>
          <w:szCs w:val="24"/>
          <w:lang w:bidi="ar-SA"/>
        </w:rPr>
        <w:t>на ул. „Крайезерна“ №155</w:t>
      </w:r>
      <w:r w:rsidR="001846A0">
        <w:rPr>
          <w:color w:val="000000"/>
          <w:sz w:val="24"/>
          <w:szCs w:val="24"/>
          <w:lang w:bidi="ar-SA"/>
        </w:rPr>
        <w:t>.</w:t>
      </w:r>
    </w:p>
    <w:p w14:paraId="3A07F6F9" w14:textId="2D522C1B" w:rsidR="001846A0" w:rsidRDefault="000F448D" w:rsidP="000F448D">
      <w:pPr>
        <w:pStyle w:val="BodyText"/>
        <w:ind w:right="115" w:firstLine="0"/>
        <w:rPr>
          <w:b/>
          <w:color w:val="000000"/>
          <w:sz w:val="24"/>
          <w:szCs w:val="24"/>
          <w:lang w:bidi="ar-SA"/>
        </w:rPr>
      </w:pPr>
      <w:r w:rsidRPr="008C1366">
        <w:rPr>
          <w:sz w:val="24"/>
          <w:szCs w:val="24"/>
        </w:rPr>
        <w:t xml:space="preserve">  </w:t>
      </w:r>
      <w:r w:rsidR="00B10541">
        <w:rPr>
          <w:sz w:val="24"/>
          <w:szCs w:val="24"/>
        </w:rPr>
        <w:tab/>
      </w:r>
      <w:r w:rsidR="001846A0" w:rsidRPr="00210B36">
        <w:rPr>
          <w:b/>
          <w:color w:val="000000"/>
          <w:sz w:val="24"/>
          <w:szCs w:val="24"/>
          <w:lang w:bidi="ar-SA"/>
        </w:rPr>
        <w:t>8. Краен срок за приемане на заявленията за участие</w:t>
      </w:r>
      <w:r w:rsidR="001846A0">
        <w:rPr>
          <w:b/>
          <w:color w:val="000000"/>
          <w:sz w:val="24"/>
          <w:szCs w:val="24"/>
          <w:lang w:bidi="ar-SA"/>
        </w:rPr>
        <w:t>.</w:t>
      </w:r>
    </w:p>
    <w:p w14:paraId="412CDE9E" w14:textId="63D20272" w:rsidR="000F448D" w:rsidRPr="008C1366" w:rsidRDefault="000F448D" w:rsidP="001846A0">
      <w:pPr>
        <w:pStyle w:val="BodyText"/>
        <w:ind w:right="115" w:firstLine="603"/>
        <w:rPr>
          <w:sz w:val="24"/>
          <w:szCs w:val="24"/>
        </w:rPr>
      </w:pPr>
      <w:r w:rsidRPr="008C1366">
        <w:rPr>
          <w:sz w:val="24"/>
          <w:szCs w:val="24"/>
        </w:rPr>
        <w:t>Заявления за участие в търга се подават в офиса на  „Индустриален и логистичен парк-Бургас“ АД, лично от кандидатите или от техни упълномощени представители, в непрозрачни запечатани пликове, с ненарушена цялост, върху които се изписват: предмета на имота, номерата на имотите за които се участва, точното наименование на физическото/юридическото лице и съответно неговия ЕГН/ЕИК, всеки работен ден от 09:00 до 16:30часа.</w:t>
      </w:r>
    </w:p>
    <w:p w14:paraId="3E886BCE" w14:textId="62B7F63F" w:rsidR="007C1330" w:rsidRDefault="000F448D" w:rsidP="00B10541">
      <w:pPr>
        <w:pStyle w:val="BodyText"/>
        <w:ind w:right="115" w:firstLine="603"/>
        <w:rPr>
          <w:color w:val="000000"/>
          <w:sz w:val="24"/>
          <w:szCs w:val="24"/>
          <w:lang w:bidi="ar-SA"/>
        </w:rPr>
      </w:pPr>
      <w:r w:rsidRPr="00B10541">
        <w:rPr>
          <w:b/>
          <w:sz w:val="24"/>
          <w:szCs w:val="24"/>
        </w:rPr>
        <w:t>Крайният срок</w:t>
      </w:r>
      <w:r w:rsidRPr="008C1366">
        <w:rPr>
          <w:sz w:val="24"/>
          <w:szCs w:val="24"/>
        </w:rPr>
        <w:t xml:space="preserve"> за приемане на заявления за участие в търг</w:t>
      </w:r>
      <w:r w:rsidR="007C1330">
        <w:rPr>
          <w:sz w:val="24"/>
          <w:szCs w:val="24"/>
        </w:rPr>
        <w:t>а</w:t>
      </w:r>
      <w:r w:rsidRPr="008C1366">
        <w:rPr>
          <w:sz w:val="24"/>
          <w:szCs w:val="24"/>
        </w:rPr>
        <w:t xml:space="preserve"> е до 16:30 часа на </w:t>
      </w:r>
      <w:r w:rsidR="00605615">
        <w:rPr>
          <w:b/>
          <w:bCs/>
          <w:sz w:val="24"/>
          <w:szCs w:val="24"/>
        </w:rPr>
        <w:t>14</w:t>
      </w:r>
      <w:r w:rsidRPr="0070274E">
        <w:rPr>
          <w:b/>
          <w:bCs/>
          <w:sz w:val="24"/>
          <w:szCs w:val="24"/>
        </w:rPr>
        <w:t>.</w:t>
      </w:r>
      <w:r w:rsidR="0038560A">
        <w:rPr>
          <w:b/>
          <w:bCs/>
          <w:sz w:val="24"/>
          <w:szCs w:val="24"/>
        </w:rPr>
        <w:t>02</w:t>
      </w:r>
      <w:r w:rsidRPr="0070274E">
        <w:rPr>
          <w:b/>
          <w:bCs/>
          <w:sz w:val="24"/>
          <w:szCs w:val="24"/>
        </w:rPr>
        <w:t>.202</w:t>
      </w:r>
      <w:r w:rsidR="0038560A">
        <w:rPr>
          <w:b/>
          <w:bCs/>
          <w:sz w:val="24"/>
          <w:szCs w:val="24"/>
        </w:rPr>
        <w:t>3</w:t>
      </w:r>
      <w:r w:rsidRPr="0070274E">
        <w:rPr>
          <w:b/>
          <w:bCs/>
          <w:sz w:val="24"/>
          <w:szCs w:val="24"/>
        </w:rPr>
        <w:t>г.</w:t>
      </w:r>
      <w:r w:rsidR="007C1330" w:rsidRPr="007C1330">
        <w:rPr>
          <w:sz w:val="24"/>
          <w:szCs w:val="24"/>
        </w:rPr>
        <w:t xml:space="preserve"> </w:t>
      </w:r>
      <w:r w:rsidR="007C1330">
        <w:rPr>
          <w:sz w:val="24"/>
          <w:szCs w:val="24"/>
        </w:rPr>
        <w:t>на втори етаж</w:t>
      </w:r>
      <w:r w:rsidR="007C1330" w:rsidRPr="008C1366">
        <w:rPr>
          <w:sz w:val="24"/>
          <w:szCs w:val="24"/>
        </w:rPr>
        <w:t xml:space="preserve"> </w:t>
      </w:r>
      <w:r w:rsidR="007C1330" w:rsidRPr="001846A0">
        <w:rPr>
          <w:color w:val="000000"/>
          <w:sz w:val="24"/>
          <w:szCs w:val="24"/>
          <w:lang w:bidi="ar-SA"/>
        </w:rPr>
        <w:t>в административната сграда на</w:t>
      </w:r>
      <w:r w:rsidR="00B10541">
        <w:rPr>
          <w:color w:val="000000"/>
          <w:sz w:val="24"/>
          <w:szCs w:val="24"/>
          <w:lang w:bidi="ar-SA"/>
        </w:rPr>
        <w:t xml:space="preserve"> </w:t>
      </w:r>
      <w:r w:rsidR="007C1330">
        <w:rPr>
          <w:sz w:val="24"/>
          <w:szCs w:val="24"/>
        </w:rPr>
        <w:t>“</w:t>
      </w:r>
      <w:r w:rsidR="007C1330" w:rsidRPr="008C1366">
        <w:rPr>
          <w:sz w:val="24"/>
          <w:szCs w:val="24"/>
        </w:rPr>
        <w:t>Индустриал</w:t>
      </w:r>
      <w:r w:rsidR="007C1330">
        <w:rPr>
          <w:sz w:val="24"/>
          <w:szCs w:val="24"/>
        </w:rPr>
        <w:t>е</w:t>
      </w:r>
      <w:r w:rsidR="007C1330" w:rsidRPr="008C1366">
        <w:rPr>
          <w:sz w:val="24"/>
          <w:szCs w:val="24"/>
        </w:rPr>
        <w:t>н и логистичен парк-Бургас“ АД</w:t>
      </w:r>
      <w:r w:rsidR="007C1330">
        <w:rPr>
          <w:b/>
          <w:color w:val="000000"/>
          <w:sz w:val="24"/>
          <w:szCs w:val="24"/>
          <w:lang w:bidi="ar-SA"/>
        </w:rPr>
        <w:t xml:space="preserve">, </w:t>
      </w:r>
      <w:r w:rsidR="007C1330" w:rsidRPr="001846A0">
        <w:rPr>
          <w:color w:val="000000"/>
          <w:sz w:val="24"/>
          <w:szCs w:val="24"/>
          <w:lang w:bidi="ar-SA"/>
        </w:rPr>
        <w:t>находяща се</w:t>
      </w:r>
      <w:r w:rsidR="007C1330">
        <w:rPr>
          <w:b/>
          <w:color w:val="000000"/>
          <w:sz w:val="24"/>
          <w:szCs w:val="24"/>
          <w:lang w:bidi="ar-SA"/>
        </w:rPr>
        <w:t xml:space="preserve"> </w:t>
      </w:r>
      <w:r w:rsidR="007C1330" w:rsidRPr="001846A0">
        <w:rPr>
          <w:color w:val="000000"/>
          <w:sz w:val="24"/>
          <w:szCs w:val="24"/>
          <w:lang w:bidi="ar-SA"/>
        </w:rPr>
        <w:t>на ул. „Крайезерна“ №155</w:t>
      </w:r>
      <w:r w:rsidR="007C1330">
        <w:rPr>
          <w:color w:val="000000"/>
          <w:sz w:val="24"/>
          <w:szCs w:val="24"/>
          <w:lang w:bidi="ar-SA"/>
        </w:rPr>
        <w:t>.</w:t>
      </w:r>
    </w:p>
    <w:p w14:paraId="0D41A452" w14:textId="2C9E4BD2" w:rsidR="00992AA5" w:rsidRPr="00992AA5" w:rsidRDefault="00992AA5" w:rsidP="00B10541">
      <w:pPr>
        <w:pStyle w:val="BodyText"/>
        <w:ind w:right="115" w:firstLine="603"/>
        <w:rPr>
          <w:color w:val="000000"/>
          <w:sz w:val="24"/>
          <w:szCs w:val="24"/>
          <w:lang w:bidi="ar-SA"/>
        </w:rPr>
      </w:pPr>
      <w:r>
        <w:rPr>
          <w:b/>
          <w:sz w:val="24"/>
          <w:szCs w:val="24"/>
        </w:rPr>
        <w:t>Всички кандидат-</w:t>
      </w:r>
      <w:r w:rsidRPr="00992AA5">
        <w:rPr>
          <w:sz w:val="24"/>
          <w:szCs w:val="24"/>
        </w:rPr>
        <w:t xml:space="preserve">участници следва да имат предвид, че подадените оферти чрез куриер или по пощата следва да пристигнат в деловодството не по-късно от 16:30 часа на </w:t>
      </w:r>
      <w:r w:rsidR="0038560A">
        <w:rPr>
          <w:b/>
          <w:bCs/>
          <w:sz w:val="24"/>
          <w:szCs w:val="24"/>
        </w:rPr>
        <w:t>1</w:t>
      </w:r>
      <w:r w:rsidR="00605615">
        <w:rPr>
          <w:b/>
          <w:bCs/>
          <w:sz w:val="24"/>
          <w:szCs w:val="24"/>
        </w:rPr>
        <w:t>4</w:t>
      </w:r>
      <w:r w:rsidRPr="0070274E">
        <w:rPr>
          <w:b/>
          <w:bCs/>
          <w:sz w:val="24"/>
          <w:szCs w:val="24"/>
        </w:rPr>
        <w:t>.</w:t>
      </w:r>
      <w:r w:rsidR="0038560A">
        <w:rPr>
          <w:b/>
          <w:bCs/>
          <w:sz w:val="24"/>
          <w:szCs w:val="24"/>
        </w:rPr>
        <w:t>02</w:t>
      </w:r>
      <w:r w:rsidRPr="0070274E">
        <w:rPr>
          <w:b/>
          <w:bCs/>
          <w:sz w:val="24"/>
          <w:szCs w:val="24"/>
        </w:rPr>
        <w:t>.202</w:t>
      </w:r>
      <w:r w:rsidR="0038560A">
        <w:rPr>
          <w:b/>
          <w:bCs/>
          <w:sz w:val="24"/>
          <w:szCs w:val="24"/>
        </w:rPr>
        <w:t>3</w:t>
      </w:r>
      <w:r w:rsidRPr="0070274E">
        <w:rPr>
          <w:b/>
          <w:bCs/>
          <w:sz w:val="24"/>
          <w:szCs w:val="24"/>
        </w:rPr>
        <w:t xml:space="preserve"> г.,</w:t>
      </w:r>
      <w:r w:rsidRPr="00992AA5">
        <w:rPr>
          <w:sz w:val="24"/>
          <w:szCs w:val="24"/>
        </w:rPr>
        <w:t xml:space="preserve"> а при повторния търг не по-късно от 16:30 часа на </w:t>
      </w:r>
      <w:r w:rsidR="00241307">
        <w:rPr>
          <w:b/>
          <w:bCs/>
          <w:sz w:val="24"/>
          <w:szCs w:val="24"/>
        </w:rPr>
        <w:t>24</w:t>
      </w:r>
      <w:r w:rsidRPr="0070274E">
        <w:rPr>
          <w:b/>
          <w:bCs/>
          <w:sz w:val="24"/>
          <w:szCs w:val="24"/>
        </w:rPr>
        <w:t>.</w:t>
      </w:r>
      <w:r w:rsidR="0038560A">
        <w:rPr>
          <w:b/>
          <w:bCs/>
          <w:sz w:val="24"/>
          <w:szCs w:val="24"/>
        </w:rPr>
        <w:t>0</w:t>
      </w:r>
      <w:r w:rsidR="00241307">
        <w:rPr>
          <w:b/>
          <w:bCs/>
          <w:sz w:val="24"/>
          <w:szCs w:val="24"/>
        </w:rPr>
        <w:t>2</w:t>
      </w:r>
      <w:ins w:id="9" w:author="ro.mileva@outlook.com" w:date="2023-02-02T13:48:00Z">
        <w:r w:rsidR="00F56D8B">
          <w:rPr>
            <w:b/>
            <w:bCs/>
            <w:sz w:val="24"/>
            <w:szCs w:val="24"/>
          </w:rPr>
          <w:t>.</w:t>
        </w:r>
      </w:ins>
      <w:r w:rsidRPr="0070274E">
        <w:rPr>
          <w:b/>
          <w:bCs/>
          <w:sz w:val="24"/>
          <w:szCs w:val="24"/>
        </w:rPr>
        <w:t>202</w:t>
      </w:r>
      <w:r w:rsidR="0038560A">
        <w:rPr>
          <w:b/>
          <w:bCs/>
          <w:sz w:val="24"/>
          <w:szCs w:val="24"/>
        </w:rPr>
        <w:t>3</w:t>
      </w:r>
      <w:r w:rsidRPr="0070274E">
        <w:rPr>
          <w:b/>
          <w:bCs/>
          <w:sz w:val="24"/>
          <w:szCs w:val="24"/>
        </w:rPr>
        <w:t xml:space="preserve"> г</w:t>
      </w:r>
      <w:r w:rsidRPr="00992AA5">
        <w:rPr>
          <w:sz w:val="24"/>
          <w:szCs w:val="24"/>
        </w:rPr>
        <w:t>. Всички документи, получени след указаните дата и час ще се считат за просрочени и няма да се разглеждат.</w:t>
      </w:r>
    </w:p>
    <w:p w14:paraId="3B5F26C1" w14:textId="344EE9D1" w:rsidR="00210B36" w:rsidRDefault="00992AA5" w:rsidP="002A041D">
      <w:pPr>
        <w:ind w:right="-49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Ден, място и час на повторното провеждане на търга - </w:t>
      </w:r>
      <w:r w:rsidR="00241307">
        <w:rPr>
          <w:b/>
          <w:sz w:val="24"/>
          <w:szCs w:val="24"/>
        </w:rPr>
        <w:t>2</w:t>
      </w:r>
      <w:r w:rsidR="0038560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38560A">
        <w:rPr>
          <w:b/>
          <w:sz w:val="24"/>
          <w:szCs w:val="24"/>
        </w:rPr>
        <w:t>0</w:t>
      </w:r>
      <w:r w:rsidR="0024130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38560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от 13:30 часа в административната сграда</w:t>
      </w:r>
      <w:r w:rsidRPr="008C1366">
        <w:rPr>
          <w:sz w:val="24"/>
          <w:szCs w:val="24"/>
        </w:rPr>
        <w:t xml:space="preserve"> на  „Индустриален и логистичен парк-Бургас“ АД, гр. Бургас, ул. ”Крайезерна” № 155, ет.2</w:t>
      </w:r>
      <w:r>
        <w:rPr>
          <w:sz w:val="24"/>
          <w:szCs w:val="24"/>
        </w:rPr>
        <w:t>. Търгът ще се проведе и при подадено само едно заявление за участие.</w:t>
      </w:r>
      <w:bookmarkStart w:id="10" w:name="to_paragraph_id42852956"/>
      <w:bookmarkStart w:id="11" w:name="to_paragraph_id42873488"/>
      <w:bookmarkStart w:id="12" w:name="to_paragraph_id42852959"/>
      <w:bookmarkStart w:id="13" w:name="to_paragraph_id42852961"/>
      <w:bookmarkStart w:id="14" w:name="to_paragraph_id42852962"/>
      <w:bookmarkStart w:id="15" w:name="to_paragraph_id42852963"/>
      <w:bookmarkStart w:id="16" w:name="to_paragraph_id42852964"/>
      <w:bookmarkStart w:id="17" w:name="to_paragraph_id42852965"/>
      <w:bookmarkStart w:id="18" w:name="to_paragraph_id42852966"/>
      <w:bookmarkStart w:id="19" w:name="to_paragraph_id42852967"/>
      <w:bookmarkStart w:id="20" w:name="to_paragraph_id42852968"/>
      <w:bookmarkStart w:id="21" w:name="to_paragraph_id4285296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B173F7A" w14:textId="256D758D" w:rsidR="002A041D" w:rsidRPr="002A041D" w:rsidRDefault="002A041D" w:rsidP="002A041D">
      <w:pPr>
        <w:ind w:right="-49" w:firstLine="720"/>
        <w:jc w:val="both"/>
        <w:rPr>
          <w:b/>
          <w:sz w:val="24"/>
          <w:szCs w:val="24"/>
        </w:rPr>
      </w:pPr>
      <w:r w:rsidRPr="002A041D">
        <w:rPr>
          <w:b/>
          <w:sz w:val="24"/>
          <w:szCs w:val="24"/>
        </w:rPr>
        <w:t>10. Изисквания към участниците. Други тръжни условия.</w:t>
      </w:r>
    </w:p>
    <w:p w14:paraId="73437A7C" w14:textId="1D2DC856" w:rsidR="002A041D" w:rsidRDefault="002A041D" w:rsidP="002A041D">
      <w:pPr>
        <w:ind w:right="-4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процедурата могат да </w:t>
      </w:r>
      <w:r w:rsidR="0000757D">
        <w:rPr>
          <w:sz w:val="24"/>
          <w:szCs w:val="24"/>
        </w:rPr>
        <w:t>участват</w:t>
      </w:r>
      <w:r>
        <w:rPr>
          <w:sz w:val="24"/>
          <w:szCs w:val="24"/>
        </w:rPr>
        <w:t xml:space="preserve"> пълнолетни физически лица или ЕТ и юридически лица. В търга могат да участват само кандидати, закупили тръжна документация.</w:t>
      </w:r>
    </w:p>
    <w:p w14:paraId="4CC89316" w14:textId="33B15F74" w:rsidR="00210B36" w:rsidRDefault="002A041D" w:rsidP="002A041D">
      <w:pPr>
        <w:ind w:right="-49" w:firstLine="720"/>
        <w:jc w:val="both"/>
        <w:rPr>
          <w:sz w:val="24"/>
          <w:szCs w:val="24"/>
        </w:rPr>
      </w:pPr>
      <w:r w:rsidRPr="002A041D">
        <w:rPr>
          <w:b/>
          <w:sz w:val="24"/>
          <w:szCs w:val="24"/>
        </w:rPr>
        <w:t>11. Списък на документите</w:t>
      </w:r>
      <w:r>
        <w:rPr>
          <w:sz w:val="24"/>
          <w:szCs w:val="24"/>
        </w:rPr>
        <w:t>, които следва да бъдат представени от кандид</w:t>
      </w:r>
      <w:r w:rsidR="00657874">
        <w:rPr>
          <w:sz w:val="24"/>
          <w:szCs w:val="24"/>
        </w:rPr>
        <w:t xml:space="preserve">атите в </w:t>
      </w:r>
      <w:r w:rsidR="00F56D8B">
        <w:rPr>
          <w:sz w:val="24"/>
          <w:szCs w:val="24"/>
        </w:rPr>
        <w:t xml:space="preserve">един </w:t>
      </w:r>
      <w:r w:rsidR="00657874">
        <w:rPr>
          <w:sz w:val="24"/>
          <w:szCs w:val="24"/>
        </w:rPr>
        <w:t xml:space="preserve">плик:.  </w:t>
      </w:r>
    </w:p>
    <w:p w14:paraId="120572E8" w14:textId="33F94087" w:rsidR="002A041D" w:rsidRPr="001D25CF" w:rsidRDefault="002A041D" w:rsidP="001171C9">
      <w:pPr>
        <w:ind w:firstLine="709"/>
        <w:jc w:val="both"/>
        <w:rPr>
          <w:sz w:val="24"/>
          <w:szCs w:val="24"/>
        </w:rPr>
      </w:pPr>
      <w:r w:rsidRPr="0070274E">
        <w:rPr>
          <w:b/>
          <w:bCs/>
          <w:sz w:val="28"/>
        </w:rPr>
        <w:tab/>
      </w:r>
      <w:r w:rsidR="00657874" w:rsidRPr="0070274E">
        <w:rPr>
          <w:b/>
          <w:bCs/>
          <w:sz w:val="24"/>
          <w:szCs w:val="24"/>
          <w:u w:val="single"/>
        </w:rPr>
        <w:t>Плик:</w:t>
      </w:r>
      <w:r w:rsidR="00657874" w:rsidRPr="001D25CF">
        <w:rPr>
          <w:sz w:val="24"/>
          <w:szCs w:val="24"/>
        </w:rPr>
        <w:t xml:space="preserve"> голям запечатан непрозрачен плик, като върху него се посочва обекта, за който се участва, име/фирма на кандидата, ЕИК, телефон и електронен адрес за кореспонденция. В плика се поставят:</w:t>
      </w:r>
    </w:p>
    <w:p w14:paraId="7615E44D" w14:textId="77777777" w:rsidR="002A041D" w:rsidRPr="001D25CF" w:rsidRDefault="002A041D" w:rsidP="001171C9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22" w:name="_Hlk126245618"/>
      <w:r w:rsidRPr="001D25CF">
        <w:rPr>
          <w:sz w:val="24"/>
          <w:szCs w:val="24"/>
        </w:rPr>
        <w:t>Заявление за участие в търга по утвърдения образец (приложение № 1);</w:t>
      </w:r>
    </w:p>
    <w:p w14:paraId="40E45CC0" w14:textId="1D9AB0EF" w:rsidR="002A041D" w:rsidRPr="001D25CF" w:rsidRDefault="00241307" w:rsidP="001171C9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Оферта</w:t>
      </w:r>
      <w:r w:rsidR="002A041D" w:rsidRPr="001D25CF">
        <w:rPr>
          <w:sz w:val="24"/>
          <w:szCs w:val="24"/>
        </w:rPr>
        <w:tab/>
      </w:r>
      <w:r w:rsidR="002A041D" w:rsidRPr="001D25CF">
        <w:rPr>
          <w:sz w:val="24"/>
          <w:szCs w:val="24"/>
        </w:rPr>
        <w:tab/>
      </w:r>
      <w:r w:rsidR="002A041D" w:rsidRPr="001D25CF">
        <w:rPr>
          <w:sz w:val="24"/>
          <w:szCs w:val="24"/>
        </w:rPr>
        <w:tab/>
      </w:r>
    </w:p>
    <w:p w14:paraId="13C7187B" w14:textId="017BFD51" w:rsidR="002A041D" w:rsidRDefault="002A041D" w:rsidP="001171C9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1D25CF">
        <w:rPr>
          <w:sz w:val="24"/>
          <w:szCs w:val="24"/>
        </w:rPr>
        <w:t>Декларация по утвърдения образец (приложение № 2);</w:t>
      </w:r>
    </w:p>
    <w:p w14:paraId="1328BA40" w14:textId="77777777" w:rsidR="00F56D8B" w:rsidRPr="00F56D8B" w:rsidRDefault="00F56D8B" w:rsidP="001171C9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D0D0D"/>
          <w:sz w:val="24"/>
          <w:szCs w:val="24"/>
          <w:shd w:val="clear" w:color="auto" w:fill="FFFFFF"/>
        </w:rPr>
      </w:pPr>
      <w:r>
        <w:rPr>
          <w:sz w:val="24"/>
          <w:szCs w:val="24"/>
        </w:rPr>
        <w:t>Л</w:t>
      </w:r>
      <w:r w:rsidRPr="00F56D8B">
        <w:rPr>
          <w:sz w:val="24"/>
          <w:szCs w:val="24"/>
        </w:rPr>
        <w:t>ицензията с права и задължения за дейността „координатор на стандартна балансираща група”.</w:t>
      </w:r>
    </w:p>
    <w:p w14:paraId="2F132D01" w14:textId="0E955D4B" w:rsidR="00657874" w:rsidRPr="001D25CF" w:rsidRDefault="002A041D" w:rsidP="001171C9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1D25CF">
        <w:rPr>
          <w:color w:val="0D0D0D"/>
          <w:sz w:val="24"/>
          <w:szCs w:val="24"/>
          <w:shd w:val="clear" w:color="auto" w:fill="FFFFFF"/>
        </w:rPr>
        <w:t>Официален документ, удостоверяващ възникването и актуалното състояние на участник;</w:t>
      </w:r>
      <w:r w:rsidR="00657874" w:rsidRPr="001D25CF">
        <w:rPr>
          <w:sz w:val="24"/>
          <w:szCs w:val="24"/>
        </w:rPr>
        <w:t xml:space="preserve"> </w:t>
      </w:r>
    </w:p>
    <w:p w14:paraId="35B1809E" w14:textId="09B17E60" w:rsidR="00657874" w:rsidRPr="001D25CF" w:rsidRDefault="00657874" w:rsidP="001171C9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D0D0D"/>
          <w:sz w:val="24"/>
          <w:szCs w:val="24"/>
          <w:shd w:val="clear" w:color="auto" w:fill="FFFFFF"/>
        </w:rPr>
      </w:pPr>
      <w:r w:rsidRPr="001D25CF">
        <w:rPr>
          <w:sz w:val="24"/>
          <w:szCs w:val="24"/>
        </w:rPr>
        <w:t>Документ, удостоверяващ представителната власт на лицето от което изхожда предложението, в случай че то не е направено от законния представител.</w:t>
      </w:r>
      <w:r w:rsidR="001D25CF" w:rsidRPr="001D25CF">
        <w:rPr>
          <w:sz w:val="24"/>
          <w:szCs w:val="24"/>
        </w:rPr>
        <w:t xml:space="preserve"> </w:t>
      </w:r>
      <w:r w:rsidR="001D25CF" w:rsidRPr="001D25CF">
        <w:rPr>
          <w:sz w:val="24"/>
          <w:szCs w:val="24"/>
          <w:lang w:val="en-US"/>
        </w:rPr>
        <w:t>(</w:t>
      </w:r>
      <w:r w:rsidR="001D25CF" w:rsidRPr="001D25CF">
        <w:rPr>
          <w:sz w:val="24"/>
          <w:szCs w:val="24"/>
        </w:rPr>
        <w:t xml:space="preserve">В случай, </w:t>
      </w:r>
      <w:r w:rsidR="00DB2BFB" w:rsidRPr="001D25CF">
        <w:rPr>
          <w:sz w:val="24"/>
          <w:szCs w:val="24"/>
        </w:rPr>
        <w:t>че кандидатът</w:t>
      </w:r>
      <w:r w:rsidR="001D25CF" w:rsidRPr="001D25CF">
        <w:rPr>
          <w:sz w:val="24"/>
          <w:szCs w:val="24"/>
        </w:rPr>
        <w:t xml:space="preserve">  участва  чрез  пълномощник, същият  следва  да  представи  изрично  нотариално  заверено  пълномощно в оригинал.</w:t>
      </w:r>
      <w:r w:rsidR="001D25CF" w:rsidRPr="001D25CF">
        <w:rPr>
          <w:sz w:val="24"/>
          <w:szCs w:val="24"/>
          <w:lang w:val="en-US"/>
        </w:rPr>
        <w:t>)</w:t>
      </w:r>
    </w:p>
    <w:bookmarkEnd w:id="22"/>
    <w:p w14:paraId="58511D14" w14:textId="2B74A153" w:rsidR="00A55641" w:rsidRDefault="004E3899" w:rsidP="00A5564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4E3899">
        <w:rPr>
          <w:b/>
          <w:sz w:val="24"/>
          <w:szCs w:val="24"/>
        </w:rPr>
        <w:t>1</w:t>
      </w:r>
      <w:r w:rsidR="00370D44">
        <w:rPr>
          <w:b/>
          <w:sz w:val="24"/>
          <w:szCs w:val="24"/>
        </w:rPr>
        <w:t>2</w:t>
      </w:r>
      <w:r w:rsidRPr="004E3899">
        <w:rPr>
          <w:b/>
          <w:sz w:val="24"/>
          <w:szCs w:val="24"/>
        </w:rPr>
        <w:t xml:space="preserve">. </w:t>
      </w:r>
      <w:r w:rsidR="00A55641" w:rsidRPr="004E3899">
        <w:rPr>
          <w:b/>
          <w:sz w:val="24"/>
          <w:szCs w:val="24"/>
        </w:rPr>
        <w:t>Работата на тръжната комисия</w:t>
      </w:r>
      <w:r w:rsidR="00A55641" w:rsidRPr="00A55641">
        <w:rPr>
          <w:sz w:val="24"/>
          <w:szCs w:val="24"/>
        </w:rPr>
        <w:t xml:space="preserve"> и всички обстоятелства по търга се отразяват в протокол, който се подписва от всичките й членове. Регистрирането на участниците в търга се извършва от тръжната комисия в обявения ден и час за откриване на търга. Комисията разпечатва</w:t>
      </w:r>
      <w:r w:rsidR="00A55641">
        <w:rPr>
          <w:sz w:val="24"/>
          <w:szCs w:val="24"/>
        </w:rPr>
        <w:t xml:space="preserve"> подадените пликове по реда на тяхното постъпване, преглежда подадените документи и се произнася по редовността им. В случай, че се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 След като провери дали са спазени условията за участие в търга  комисията обявява редовността на подадените документи. Пристъпва се към отваряне на ценовите предложения.</w:t>
      </w:r>
      <w:r w:rsidR="005709EF">
        <w:rPr>
          <w:sz w:val="24"/>
          <w:szCs w:val="24"/>
        </w:rPr>
        <w:t xml:space="preserve"> Ценовите предложения се заверяват с подпис от всеки член на тръжната комисия. Редовно подадените заявления се класират според размера на предложената цена. При предложена еднаква най-висока цена от повече от един участници, търгът продължава между тях с явно наддаване, като наддаването започва от предложената </w:t>
      </w:r>
      <w:r w:rsidR="00370D44">
        <w:rPr>
          <w:sz w:val="24"/>
          <w:szCs w:val="24"/>
        </w:rPr>
        <w:t xml:space="preserve">продажна </w:t>
      </w:r>
      <w:r w:rsidR="005709EF">
        <w:rPr>
          <w:sz w:val="24"/>
          <w:szCs w:val="24"/>
        </w:rPr>
        <w:t xml:space="preserve">цена. Търгът се смята за спечелен от участника, предложил най-високата цена, която се обявява пред всички участници и търгът се закрива. При постъпила една оферта, търгът се провежда и ако </w:t>
      </w:r>
      <w:r>
        <w:rPr>
          <w:sz w:val="24"/>
          <w:szCs w:val="24"/>
        </w:rPr>
        <w:t>документите</w:t>
      </w:r>
      <w:r w:rsidR="005709EF">
        <w:rPr>
          <w:sz w:val="24"/>
          <w:szCs w:val="24"/>
        </w:rPr>
        <w:t xml:space="preserve"> са редовни, се обявява </w:t>
      </w:r>
      <w:r>
        <w:rPr>
          <w:sz w:val="24"/>
          <w:szCs w:val="24"/>
        </w:rPr>
        <w:t>кандидата</w:t>
      </w:r>
      <w:r w:rsidR="005709EF">
        <w:rPr>
          <w:sz w:val="24"/>
          <w:szCs w:val="24"/>
        </w:rPr>
        <w:t xml:space="preserve"> за спечелил по предложената от него наемна цена, ако не е по-ниска от обявената начална наемна цена с включена поне една стъпка на наддаване.</w:t>
      </w:r>
    </w:p>
    <w:p w14:paraId="26EE22F7" w14:textId="07C047D6" w:rsidR="005709EF" w:rsidRDefault="005709EF" w:rsidP="00A55641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съставя </w:t>
      </w:r>
      <w:r w:rsidR="004E3899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за провеждането на търга, който се подписва от всичките й членове. </w:t>
      </w:r>
    </w:p>
    <w:p w14:paraId="1C841D7C" w14:textId="141F4F6C" w:rsidR="00A55641" w:rsidRDefault="00A55641" w:rsidP="00A55641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5641">
        <w:rPr>
          <w:sz w:val="24"/>
          <w:szCs w:val="24"/>
        </w:rPr>
        <w:t>Когато на търга не се яви кандидат, той се обявява за непроведен и се провежда повторно в едномесечен срок</w:t>
      </w:r>
      <w:r w:rsidR="004E3899">
        <w:rPr>
          <w:sz w:val="24"/>
          <w:szCs w:val="24"/>
        </w:rPr>
        <w:t xml:space="preserve">, съгласно </w:t>
      </w:r>
      <w:r w:rsidRPr="00A55641">
        <w:rPr>
          <w:sz w:val="24"/>
          <w:szCs w:val="24"/>
        </w:rPr>
        <w:t xml:space="preserve">т. </w:t>
      </w:r>
      <w:r w:rsidR="004E3899">
        <w:rPr>
          <w:sz w:val="24"/>
          <w:szCs w:val="24"/>
        </w:rPr>
        <w:t>9</w:t>
      </w:r>
      <w:r w:rsidRPr="00A55641">
        <w:rPr>
          <w:sz w:val="24"/>
          <w:szCs w:val="24"/>
        </w:rPr>
        <w:t>.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</w:t>
      </w:r>
      <w:r w:rsidR="004E3899">
        <w:rPr>
          <w:sz w:val="24"/>
          <w:szCs w:val="24"/>
        </w:rPr>
        <w:t>.</w:t>
      </w:r>
    </w:p>
    <w:p w14:paraId="1036B02A" w14:textId="32754095" w:rsidR="004E3899" w:rsidRDefault="004E3899" w:rsidP="00A5564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5332CA">
        <w:rPr>
          <w:b/>
          <w:sz w:val="24"/>
          <w:szCs w:val="24"/>
        </w:rPr>
        <w:t>1</w:t>
      </w:r>
      <w:r w:rsidR="002777C1">
        <w:rPr>
          <w:b/>
          <w:sz w:val="24"/>
          <w:szCs w:val="24"/>
        </w:rPr>
        <w:t>3</w:t>
      </w:r>
      <w:r w:rsidRPr="005332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Въз основа на резултатите от търга изпълнителният директор на „Индустриален и логистичен парк –Бургас“ АД издава решение, с което обявява участникът, спечелил търга за наемател, наемната цена и условията за плащане. Решението се издава в 3-дневен срок от провеждане на търга и се обявява на място, достъпно за всички заинтересовани в сградата на</w:t>
      </w:r>
      <w:r w:rsidR="001E4F1D">
        <w:rPr>
          <w:sz w:val="24"/>
          <w:szCs w:val="24"/>
        </w:rPr>
        <w:t xml:space="preserve"> </w:t>
      </w:r>
      <w:r>
        <w:rPr>
          <w:sz w:val="24"/>
          <w:szCs w:val="24"/>
        </w:rPr>
        <w:t>„Индустриален и логистичен парк –Бургас“ АД на интернет страницата</w:t>
      </w:r>
      <w:r w:rsidR="001E4F1D">
        <w:rPr>
          <w:sz w:val="24"/>
          <w:szCs w:val="24"/>
        </w:rPr>
        <w:t xml:space="preserve"> на дружеството.</w:t>
      </w:r>
    </w:p>
    <w:p w14:paraId="15C1DF1A" w14:textId="6FF899A2" w:rsidR="001E4F1D" w:rsidRDefault="001E4F1D" w:rsidP="00A55641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случай, че спечелилият участник откаже да сключи договор на предложената от него цена, за </w:t>
      </w:r>
      <w:r w:rsidR="002777C1">
        <w:rPr>
          <w:sz w:val="24"/>
          <w:szCs w:val="24"/>
        </w:rPr>
        <w:t xml:space="preserve">спечелил </w:t>
      </w:r>
      <w:r>
        <w:rPr>
          <w:sz w:val="24"/>
          <w:szCs w:val="24"/>
        </w:rPr>
        <w:t xml:space="preserve">се определя </w:t>
      </w:r>
      <w:r w:rsidR="000310A6">
        <w:rPr>
          <w:sz w:val="24"/>
          <w:szCs w:val="24"/>
        </w:rPr>
        <w:t>следващият</w:t>
      </w:r>
      <w:r>
        <w:rPr>
          <w:sz w:val="24"/>
          <w:szCs w:val="24"/>
        </w:rPr>
        <w:t xml:space="preserve"> участник, предложил </w:t>
      </w:r>
      <w:r w:rsidR="000310A6">
        <w:rPr>
          <w:sz w:val="24"/>
          <w:szCs w:val="24"/>
        </w:rPr>
        <w:t>следващата</w:t>
      </w:r>
      <w:r>
        <w:rPr>
          <w:sz w:val="24"/>
          <w:szCs w:val="24"/>
        </w:rPr>
        <w:t xml:space="preserve"> по размер цена. Въз основа на решението за определяне </w:t>
      </w:r>
      <w:r w:rsidR="002777C1">
        <w:rPr>
          <w:sz w:val="24"/>
          <w:szCs w:val="24"/>
        </w:rPr>
        <w:t xml:space="preserve">цената за продажба на ел. енергия </w:t>
      </w:r>
      <w:r>
        <w:rPr>
          <w:sz w:val="24"/>
          <w:szCs w:val="24"/>
        </w:rPr>
        <w:t xml:space="preserve">, изпълнителният директор на „Индустриален и логистичен парк – Бургас“ АД сключва договор </w:t>
      </w:r>
    </w:p>
    <w:p w14:paraId="6624D7D2" w14:textId="573B5936" w:rsidR="001E4F1D" w:rsidRDefault="001E4F1D" w:rsidP="00A55641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5332CA">
        <w:rPr>
          <w:b/>
          <w:sz w:val="24"/>
          <w:szCs w:val="24"/>
        </w:rPr>
        <w:t>1</w:t>
      </w:r>
      <w:r w:rsidR="002777C1">
        <w:rPr>
          <w:b/>
          <w:sz w:val="24"/>
          <w:szCs w:val="24"/>
        </w:rPr>
        <w:t>4</w:t>
      </w:r>
      <w:r w:rsidRPr="005332CA">
        <w:rPr>
          <w:b/>
          <w:sz w:val="24"/>
          <w:szCs w:val="24"/>
        </w:rPr>
        <w:t>. Одобрявам указанията</w:t>
      </w:r>
      <w:r>
        <w:rPr>
          <w:sz w:val="24"/>
          <w:szCs w:val="24"/>
        </w:rPr>
        <w:t xml:space="preserve"> за провеждане на тръжната </w:t>
      </w:r>
      <w:r w:rsidR="000310A6">
        <w:rPr>
          <w:sz w:val="24"/>
          <w:szCs w:val="24"/>
        </w:rPr>
        <w:t>процедура</w:t>
      </w:r>
      <w:r>
        <w:rPr>
          <w:sz w:val="24"/>
          <w:szCs w:val="24"/>
        </w:rPr>
        <w:t xml:space="preserve"> и тръжната документация а именно: </w:t>
      </w:r>
    </w:p>
    <w:p w14:paraId="35E2223B" w14:textId="77777777" w:rsidR="002777C1" w:rsidRPr="002777C1" w:rsidRDefault="002777C1" w:rsidP="002777C1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77C1">
        <w:rPr>
          <w:sz w:val="24"/>
          <w:szCs w:val="24"/>
        </w:rPr>
        <w:t>Заявление за участие в търга по утвърдения образец (приложение № 1);</w:t>
      </w:r>
    </w:p>
    <w:p w14:paraId="3F4814CA" w14:textId="77777777" w:rsidR="002777C1" w:rsidRPr="002777C1" w:rsidRDefault="002777C1" w:rsidP="002777C1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77C1">
        <w:rPr>
          <w:sz w:val="24"/>
          <w:szCs w:val="24"/>
        </w:rPr>
        <w:t>Оферта</w:t>
      </w:r>
      <w:r w:rsidRPr="002777C1">
        <w:rPr>
          <w:sz w:val="24"/>
          <w:szCs w:val="24"/>
        </w:rPr>
        <w:tab/>
      </w:r>
      <w:r w:rsidRPr="002777C1">
        <w:rPr>
          <w:sz w:val="24"/>
          <w:szCs w:val="24"/>
        </w:rPr>
        <w:tab/>
      </w:r>
      <w:r w:rsidRPr="002777C1">
        <w:rPr>
          <w:sz w:val="24"/>
          <w:szCs w:val="24"/>
        </w:rPr>
        <w:tab/>
      </w:r>
    </w:p>
    <w:p w14:paraId="4B525DAD" w14:textId="77777777" w:rsidR="002777C1" w:rsidRPr="002777C1" w:rsidRDefault="002777C1" w:rsidP="002777C1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77C1">
        <w:rPr>
          <w:sz w:val="24"/>
          <w:szCs w:val="24"/>
        </w:rPr>
        <w:t>Декларация по утвърдения образец (приложение № 2);</w:t>
      </w:r>
    </w:p>
    <w:p w14:paraId="31E09CF3" w14:textId="77777777" w:rsidR="002777C1" w:rsidRPr="002777C1" w:rsidRDefault="002777C1" w:rsidP="002777C1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77C1">
        <w:rPr>
          <w:sz w:val="24"/>
          <w:szCs w:val="24"/>
        </w:rPr>
        <w:t>Лицензията с права и задължения за дейността „координатор на стандартна балансираща група”.</w:t>
      </w:r>
    </w:p>
    <w:p w14:paraId="10F1EDB9" w14:textId="77777777" w:rsidR="002777C1" w:rsidRPr="002777C1" w:rsidRDefault="002777C1" w:rsidP="002777C1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77C1">
        <w:rPr>
          <w:sz w:val="24"/>
          <w:szCs w:val="24"/>
        </w:rPr>
        <w:t xml:space="preserve">Официален документ, удостоверяващ възникването и актуалното състояние на участник; </w:t>
      </w:r>
    </w:p>
    <w:p w14:paraId="2C3984B6" w14:textId="77777777" w:rsidR="002777C1" w:rsidRPr="002777C1" w:rsidRDefault="002777C1" w:rsidP="002777C1">
      <w:pPr>
        <w:pStyle w:val="ListParagraph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2777C1">
        <w:rPr>
          <w:sz w:val="24"/>
          <w:szCs w:val="24"/>
        </w:rPr>
        <w:t>Документ, удостоверяващ представителната власт на лицето от което изхожда предложението, в случай че то не е направено от законния представител. (В случай, че кандидатът  участва  чрез  пълномощник, същият  следва  да  представи  изрично  нотариално  заверено  пълномощно в оригинал.)</w:t>
      </w:r>
    </w:p>
    <w:p w14:paraId="6CE82AB3" w14:textId="5B79FD4C" w:rsidR="005332CA" w:rsidRDefault="005332CA" w:rsidP="007A5282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5332CA">
        <w:rPr>
          <w:b/>
          <w:sz w:val="24"/>
          <w:szCs w:val="24"/>
        </w:rPr>
        <w:t>1</w:t>
      </w:r>
      <w:r w:rsidR="002777C1">
        <w:rPr>
          <w:b/>
          <w:sz w:val="24"/>
          <w:szCs w:val="24"/>
        </w:rPr>
        <w:t>5</w:t>
      </w:r>
      <w:r w:rsidRPr="005332CA">
        <w:rPr>
          <w:b/>
          <w:sz w:val="24"/>
          <w:szCs w:val="24"/>
        </w:rPr>
        <w:t>. Критерии за оценка</w:t>
      </w:r>
      <w:r>
        <w:rPr>
          <w:sz w:val="24"/>
          <w:szCs w:val="24"/>
        </w:rPr>
        <w:t xml:space="preserve"> – най-</w:t>
      </w:r>
      <w:r w:rsidR="002777C1">
        <w:rPr>
          <w:sz w:val="24"/>
          <w:szCs w:val="24"/>
        </w:rPr>
        <w:t xml:space="preserve">ниска </w:t>
      </w:r>
      <w:r>
        <w:rPr>
          <w:sz w:val="24"/>
          <w:szCs w:val="24"/>
        </w:rPr>
        <w:t>предложена цена</w:t>
      </w:r>
      <w:r w:rsidR="002777C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2777C1" w:rsidRPr="002777C1">
        <w:rPr>
          <w:sz w:val="24"/>
          <w:szCs w:val="24"/>
        </w:rPr>
        <w:t>фиксирана такса</w:t>
      </w:r>
      <w:r w:rsidR="002F2205">
        <w:rPr>
          <w:sz w:val="24"/>
          <w:szCs w:val="24"/>
        </w:rPr>
        <w:t xml:space="preserve"> по т. 4</w:t>
      </w:r>
      <w:r w:rsidR="002777C1" w:rsidRPr="002777C1">
        <w:rPr>
          <w:sz w:val="24"/>
          <w:szCs w:val="24"/>
        </w:rPr>
        <w:t xml:space="preserve"> в лева, с включен в нея разход за балансиране.</w:t>
      </w:r>
      <w:r>
        <w:rPr>
          <w:sz w:val="24"/>
          <w:szCs w:val="24"/>
        </w:rPr>
        <w:t>;</w:t>
      </w:r>
    </w:p>
    <w:p w14:paraId="66766E4E" w14:textId="100ED4F5" w:rsidR="005332CA" w:rsidRPr="005332CA" w:rsidRDefault="005332CA" w:rsidP="005332CA">
      <w:pPr>
        <w:widowControl/>
        <w:autoSpaceDE/>
        <w:autoSpaceDN/>
        <w:ind w:left="709"/>
        <w:jc w:val="both"/>
        <w:rPr>
          <w:b/>
          <w:sz w:val="24"/>
          <w:szCs w:val="24"/>
        </w:rPr>
      </w:pPr>
      <w:r w:rsidRPr="005332CA">
        <w:rPr>
          <w:b/>
          <w:sz w:val="24"/>
          <w:szCs w:val="24"/>
        </w:rPr>
        <w:t>1</w:t>
      </w:r>
      <w:r w:rsidR="002777C1">
        <w:rPr>
          <w:b/>
          <w:sz w:val="24"/>
          <w:szCs w:val="24"/>
        </w:rPr>
        <w:t>6</w:t>
      </w:r>
      <w:r w:rsidRPr="005332CA">
        <w:rPr>
          <w:b/>
          <w:sz w:val="24"/>
          <w:szCs w:val="24"/>
        </w:rPr>
        <w:t>. Обявление за публичност:</w:t>
      </w:r>
    </w:p>
    <w:p w14:paraId="60393044" w14:textId="71F73E46" w:rsidR="005332CA" w:rsidRDefault="005332CA" w:rsidP="0016298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т.2 от Правилата за провеждане на търг и ли конкурс и за сключване на договори за продажба и наем с работници и служители, съгласно приложени</w:t>
      </w:r>
      <w:ins w:id="23" w:author="Zlatina Georgieva" w:date="2023-02-02T15:40:00Z">
        <w:r w:rsidR="002F2205">
          <w:rPr>
            <w:sz w:val="24"/>
            <w:szCs w:val="24"/>
          </w:rPr>
          <w:t>е</w:t>
        </w:r>
      </w:ins>
      <w:r>
        <w:rPr>
          <w:sz w:val="24"/>
          <w:szCs w:val="24"/>
        </w:rPr>
        <w:t xml:space="preserve"> №1 към чл.29, ал.2 от Правилника за прилагане на Закона за публичните предприятия, настоящото решение следва да бъде обявено на интернет страниците на „Индустриален и логистичен парк - Бургас“ АД и на Агенцията за публичните предприятия и контрол най- малко 14 дни преди датата на търга. </w:t>
      </w:r>
    </w:p>
    <w:p w14:paraId="76B121C1" w14:textId="13E7E546" w:rsidR="005332CA" w:rsidRPr="005332CA" w:rsidRDefault="005332CA" w:rsidP="005332CA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 за контакти и за допълнителна информация 0876469349 Станислава Мавродиева.</w:t>
      </w:r>
    </w:p>
    <w:p w14:paraId="6386A110" w14:textId="77777777" w:rsidR="001171C9" w:rsidRPr="001171C9" w:rsidRDefault="001171C9" w:rsidP="001171C9">
      <w:pPr>
        <w:widowControl/>
        <w:autoSpaceDE/>
        <w:autoSpaceDN/>
        <w:rPr>
          <w:rFonts w:ascii="Verdana" w:hAnsi="Verdana"/>
          <w:vanish/>
          <w:sz w:val="24"/>
          <w:szCs w:val="24"/>
          <w:lang w:bidi="ar-SA"/>
        </w:rPr>
      </w:pPr>
    </w:p>
    <w:p w14:paraId="38587719" w14:textId="77777777" w:rsidR="001171C9" w:rsidRPr="001171C9" w:rsidRDefault="001171C9" w:rsidP="001171C9">
      <w:pPr>
        <w:widowControl/>
        <w:autoSpaceDE/>
        <w:autoSpaceDN/>
        <w:rPr>
          <w:rFonts w:ascii="Verdana" w:hAnsi="Verdana"/>
          <w:vanish/>
          <w:sz w:val="24"/>
          <w:szCs w:val="24"/>
          <w:lang w:bidi="ar-SA"/>
        </w:rPr>
      </w:pPr>
    </w:p>
    <w:bookmarkEnd w:id="4"/>
    <w:p w14:paraId="12C5325A" w14:textId="247ED3A1" w:rsidR="007625FE" w:rsidRPr="008C1366" w:rsidRDefault="005332CA">
      <w:pPr>
        <w:pStyle w:val="BodyTex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50669E" w14:textId="38278381" w:rsidR="00DD1234" w:rsidRPr="00DD1234" w:rsidRDefault="0038560A" w:rsidP="00DD1234">
      <w:pPr>
        <w:pStyle w:val="NoSpacing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Петър Иванов</w:t>
      </w:r>
    </w:p>
    <w:p w14:paraId="297DA1C1" w14:textId="77777777" w:rsidR="00DD1234" w:rsidRPr="00DD1234" w:rsidRDefault="00DD1234" w:rsidP="00DD1234">
      <w:pPr>
        <w:pStyle w:val="NoSpacing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3B3213C" w14:textId="27638FDB" w:rsidR="00DD1234" w:rsidRPr="00DD1234" w:rsidRDefault="00DD1234" w:rsidP="00DD1234">
      <w:pPr>
        <w:pStyle w:val="NoSpacing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12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/Изпълнителен директор на</w:t>
      </w:r>
    </w:p>
    <w:p w14:paraId="1A0ED683" w14:textId="77777777" w:rsidR="00DD1234" w:rsidRPr="00DD1234" w:rsidRDefault="00DD1234" w:rsidP="00DD1234">
      <w:pPr>
        <w:pStyle w:val="NoSpacing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12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„Индустриален и логистичен парк- Бургас“ АД/</w:t>
      </w:r>
    </w:p>
    <w:p w14:paraId="7276ACAC" w14:textId="554C4719" w:rsidR="00870B90" w:rsidRPr="00DD1234" w:rsidRDefault="00870B90" w:rsidP="00DD1234">
      <w:pPr>
        <w:spacing w:line="320" w:lineRule="exact"/>
        <w:ind w:left="117"/>
        <w:rPr>
          <w:b/>
          <w:bCs/>
          <w:i/>
          <w:sz w:val="24"/>
          <w:szCs w:val="24"/>
        </w:rPr>
      </w:pPr>
    </w:p>
    <w:sectPr w:rsidR="00870B90" w:rsidRPr="00DD1234" w:rsidSect="0016298A">
      <w:pgSz w:w="11910" w:h="16840"/>
      <w:pgMar w:top="709" w:right="1160" w:bottom="1276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883"/>
    <w:multiLevelType w:val="hybridMultilevel"/>
    <w:tmpl w:val="88A81EE8"/>
    <w:lvl w:ilvl="0" w:tplc="195636B2">
      <w:numFmt w:val="bullet"/>
      <w:lvlText w:val="-"/>
      <w:lvlJc w:val="left"/>
      <w:pPr>
        <w:ind w:left="11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bg-BG" w:bidi="bg-BG"/>
      </w:rPr>
    </w:lvl>
    <w:lvl w:ilvl="1" w:tplc="B4186BE8">
      <w:numFmt w:val="bullet"/>
      <w:lvlText w:val="•"/>
      <w:lvlJc w:val="left"/>
      <w:pPr>
        <w:ind w:left="1066" w:hanging="152"/>
      </w:pPr>
      <w:rPr>
        <w:rFonts w:hint="default"/>
        <w:lang w:val="bg-BG" w:eastAsia="bg-BG" w:bidi="bg-BG"/>
      </w:rPr>
    </w:lvl>
    <w:lvl w:ilvl="2" w:tplc="291EEE1A">
      <w:numFmt w:val="bullet"/>
      <w:lvlText w:val="•"/>
      <w:lvlJc w:val="left"/>
      <w:pPr>
        <w:ind w:left="2013" w:hanging="152"/>
      </w:pPr>
      <w:rPr>
        <w:rFonts w:hint="default"/>
        <w:lang w:val="bg-BG" w:eastAsia="bg-BG" w:bidi="bg-BG"/>
      </w:rPr>
    </w:lvl>
    <w:lvl w:ilvl="3" w:tplc="01C2D572">
      <w:numFmt w:val="bullet"/>
      <w:lvlText w:val="•"/>
      <w:lvlJc w:val="left"/>
      <w:pPr>
        <w:ind w:left="2959" w:hanging="152"/>
      </w:pPr>
      <w:rPr>
        <w:rFonts w:hint="default"/>
        <w:lang w:val="bg-BG" w:eastAsia="bg-BG" w:bidi="bg-BG"/>
      </w:rPr>
    </w:lvl>
    <w:lvl w:ilvl="4" w:tplc="FE42B484">
      <w:numFmt w:val="bullet"/>
      <w:lvlText w:val="•"/>
      <w:lvlJc w:val="left"/>
      <w:pPr>
        <w:ind w:left="3906" w:hanging="152"/>
      </w:pPr>
      <w:rPr>
        <w:rFonts w:hint="default"/>
        <w:lang w:val="bg-BG" w:eastAsia="bg-BG" w:bidi="bg-BG"/>
      </w:rPr>
    </w:lvl>
    <w:lvl w:ilvl="5" w:tplc="9EFA511A">
      <w:numFmt w:val="bullet"/>
      <w:lvlText w:val="•"/>
      <w:lvlJc w:val="left"/>
      <w:pPr>
        <w:ind w:left="4853" w:hanging="152"/>
      </w:pPr>
      <w:rPr>
        <w:rFonts w:hint="default"/>
        <w:lang w:val="bg-BG" w:eastAsia="bg-BG" w:bidi="bg-BG"/>
      </w:rPr>
    </w:lvl>
    <w:lvl w:ilvl="6" w:tplc="CDC81992">
      <w:numFmt w:val="bullet"/>
      <w:lvlText w:val="•"/>
      <w:lvlJc w:val="left"/>
      <w:pPr>
        <w:ind w:left="5799" w:hanging="152"/>
      </w:pPr>
      <w:rPr>
        <w:rFonts w:hint="default"/>
        <w:lang w:val="bg-BG" w:eastAsia="bg-BG" w:bidi="bg-BG"/>
      </w:rPr>
    </w:lvl>
    <w:lvl w:ilvl="7" w:tplc="7B5027C0">
      <w:numFmt w:val="bullet"/>
      <w:lvlText w:val="•"/>
      <w:lvlJc w:val="left"/>
      <w:pPr>
        <w:ind w:left="6746" w:hanging="152"/>
      </w:pPr>
      <w:rPr>
        <w:rFonts w:hint="default"/>
        <w:lang w:val="bg-BG" w:eastAsia="bg-BG" w:bidi="bg-BG"/>
      </w:rPr>
    </w:lvl>
    <w:lvl w:ilvl="8" w:tplc="3EB4EFDE">
      <w:numFmt w:val="bullet"/>
      <w:lvlText w:val="•"/>
      <w:lvlJc w:val="left"/>
      <w:pPr>
        <w:ind w:left="7693" w:hanging="152"/>
      </w:pPr>
      <w:rPr>
        <w:rFonts w:hint="default"/>
        <w:lang w:val="bg-BG" w:eastAsia="bg-BG" w:bidi="bg-BG"/>
      </w:rPr>
    </w:lvl>
  </w:abstractNum>
  <w:abstractNum w:abstractNumId="1" w15:restartNumberingAfterBreak="0">
    <w:nsid w:val="3863663F"/>
    <w:multiLevelType w:val="hybridMultilevel"/>
    <w:tmpl w:val="D63665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B09"/>
    <w:multiLevelType w:val="hybridMultilevel"/>
    <w:tmpl w:val="FD6CDD76"/>
    <w:lvl w:ilvl="0" w:tplc="CD40CF1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9274156">
    <w:abstractNumId w:val="0"/>
  </w:num>
  <w:num w:numId="2" w16cid:durableId="1099526076">
    <w:abstractNumId w:val="1"/>
  </w:num>
  <w:num w:numId="3" w16cid:durableId="9769523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.mileva@outlook.com">
    <w15:presenceInfo w15:providerId="Windows Live" w15:userId="b3eee6bb5e836a02"/>
  </w15:person>
  <w15:person w15:author="Zlatina Georgieva">
    <w15:presenceInfo w15:providerId="AD" w15:userId="S-1-5-21-3869706522-1469819776-688683604-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90"/>
    <w:rsid w:val="00004947"/>
    <w:rsid w:val="0000757D"/>
    <w:rsid w:val="00011D75"/>
    <w:rsid w:val="00016483"/>
    <w:rsid w:val="000310A6"/>
    <w:rsid w:val="00044426"/>
    <w:rsid w:val="0008094C"/>
    <w:rsid w:val="000928A2"/>
    <w:rsid w:val="000D01CC"/>
    <w:rsid w:val="000E4DBE"/>
    <w:rsid w:val="000F448D"/>
    <w:rsid w:val="000F5B46"/>
    <w:rsid w:val="0010375A"/>
    <w:rsid w:val="001171C9"/>
    <w:rsid w:val="00117C91"/>
    <w:rsid w:val="00124E9E"/>
    <w:rsid w:val="0016137C"/>
    <w:rsid w:val="0016298A"/>
    <w:rsid w:val="001846A0"/>
    <w:rsid w:val="00186094"/>
    <w:rsid w:val="001C47A6"/>
    <w:rsid w:val="001D1371"/>
    <w:rsid w:val="001D1A80"/>
    <w:rsid w:val="001D25CF"/>
    <w:rsid w:val="001E4F1D"/>
    <w:rsid w:val="001E691C"/>
    <w:rsid w:val="001F6558"/>
    <w:rsid w:val="0020068B"/>
    <w:rsid w:val="00203E4C"/>
    <w:rsid w:val="00210088"/>
    <w:rsid w:val="00210B36"/>
    <w:rsid w:val="00211EF0"/>
    <w:rsid w:val="002303FA"/>
    <w:rsid w:val="00241122"/>
    <w:rsid w:val="00241307"/>
    <w:rsid w:val="002449B1"/>
    <w:rsid w:val="00256E7F"/>
    <w:rsid w:val="00272E1A"/>
    <w:rsid w:val="002777C1"/>
    <w:rsid w:val="00285D81"/>
    <w:rsid w:val="002901DD"/>
    <w:rsid w:val="002A041D"/>
    <w:rsid w:val="002B2D8E"/>
    <w:rsid w:val="002B752C"/>
    <w:rsid w:val="002C03A2"/>
    <w:rsid w:val="002C1E8B"/>
    <w:rsid w:val="002D7494"/>
    <w:rsid w:val="002F0587"/>
    <w:rsid w:val="002F2205"/>
    <w:rsid w:val="002F653C"/>
    <w:rsid w:val="003309D8"/>
    <w:rsid w:val="003467CF"/>
    <w:rsid w:val="00362893"/>
    <w:rsid w:val="00370D44"/>
    <w:rsid w:val="0038560A"/>
    <w:rsid w:val="00385904"/>
    <w:rsid w:val="00397E3F"/>
    <w:rsid w:val="003C7B3D"/>
    <w:rsid w:val="003D756F"/>
    <w:rsid w:val="003F7166"/>
    <w:rsid w:val="00400A71"/>
    <w:rsid w:val="00413D6F"/>
    <w:rsid w:val="004229A0"/>
    <w:rsid w:val="00423A0D"/>
    <w:rsid w:val="00453A01"/>
    <w:rsid w:val="00461ED7"/>
    <w:rsid w:val="004A4335"/>
    <w:rsid w:val="004A5E35"/>
    <w:rsid w:val="004A774F"/>
    <w:rsid w:val="004B32E4"/>
    <w:rsid w:val="004B49FE"/>
    <w:rsid w:val="004C4388"/>
    <w:rsid w:val="004E3899"/>
    <w:rsid w:val="004E6050"/>
    <w:rsid w:val="004E6A3D"/>
    <w:rsid w:val="004F3762"/>
    <w:rsid w:val="004F51BD"/>
    <w:rsid w:val="00504CC8"/>
    <w:rsid w:val="00515B32"/>
    <w:rsid w:val="0052184C"/>
    <w:rsid w:val="005332CA"/>
    <w:rsid w:val="0054381A"/>
    <w:rsid w:val="005709EF"/>
    <w:rsid w:val="00581147"/>
    <w:rsid w:val="0058508D"/>
    <w:rsid w:val="005A2B20"/>
    <w:rsid w:val="005A3CEA"/>
    <w:rsid w:val="005B0743"/>
    <w:rsid w:val="005C0ED6"/>
    <w:rsid w:val="005C5E90"/>
    <w:rsid w:val="005D2C37"/>
    <w:rsid w:val="00605615"/>
    <w:rsid w:val="006161D6"/>
    <w:rsid w:val="00616E4B"/>
    <w:rsid w:val="006231E1"/>
    <w:rsid w:val="00630F6F"/>
    <w:rsid w:val="0063684F"/>
    <w:rsid w:val="0064119D"/>
    <w:rsid w:val="00655A46"/>
    <w:rsid w:val="00657874"/>
    <w:rsid w:val="006811B3"/>
    <w:rsid w:val="00684FDF"/>
    <w:rsid w:val="006A17CD"/>
    <w:rsid w:val="006B4116"/>
    <w:rsid w:val="006C0874"/>
    <w:rsid w:val="006C34A3"/>
    <w:rsid w:val="006C3E2E"/>
    <w:rsid w:val="006F25B7"/>
    <w:rsid w:val="0070073E"/>
    <w:rsid w:val="0070274E"/>
    <w:rsid w:val="00715E9D"/>
    <w:rsid w:val="00756964"/>
    <w:rsid w:val="007625FE"/>
    <w:rsid w:val="00764A86"/>
    <w:rsid w:val="007A5282"/>
    <w:rsid w:val="007A5ECF"/>
    <w:rsid w:val="007C1330"/>
    <w:rsid w:val="007D68BE"/>
    <w:rsid w:val="007E3938"/>
    <w:rsid w:val="007F38CC"/>
    <w:rsid w:val="007F6A23"/>
    <w:rsid w:val="008000AA"/>
    <w:rsid w:val="00801A14"/>
    <w:rsid w:val="008116E2"/>
    <w:rsid w:val="00831381"/>
    <w:rsid w:val="00841E54"/>
    <w:rsid w:val="0084498D"/>
    <w:rsid w:val="00854B64"/>
    <w:rsid w:val="00862C94"/>
    <w:rsid w:val="00864071"/>
    <w:rsid w:val="00866758"/>
    <w:rsid w:val="00870B90"/>
    <w:rsid w:val="00870BE5"/>
    <w:rsid w:val="00873B4E"/>
    <w:rsid w:val="008A0758"/>
    <w:rsid w:val="008A613A"/>
    <w:rsid w:val="008B2C20"/>
    <w:rsid w:val="008B3C16"/>
    <w:rsid w:val="008B74E0"/>
    <w:rsid w:val="008C1198"/>
    <w:rsid w:val="008C1366"/>
    <w:rsid w:val="008D720E"/>
    <w:rsid w:val="008E1BB0"/>
    <w:rsid w:val="008E69DA"/>
    <w:rsid w:val="008F5021"/>
    <w:rsid w:val="00927961"/>
    <w:rsid w:val="00932D07"/>
    <w:rsid w:val="00934B7B"/>
    <w:rsid w:val="00943FD0"/>
    <w:rsid w:val="009442BD"/>
    <w:rsid w:val="0094475E"/>
    <w:rsid w:val="009521BA"/>
    <w:rsid w:val="009745E7"/>
    <w:rsid w:val="00986E11"/>
    <w:rsid w:val="00992AA5"/>
    <w:rsid w:val="009C0C51"/>
    <w:rsid w:val="009E273E"/>
    <w:rsid w:val="009E5E8E"/>
    <w:rsid w:val="009E6692"/>
    <w:rsid w:val="009F339D"/>
    <w:rsid w:val="009F4D44"/>
    <w:rsid w:val="00A017D2"/>
    <w:rsid w:val="00A14C50"/>
    <w:rsid w:val="00A211BD"/>
    <w:rsid w:val="00A55641"/>
    <w:rsid w:val="00A66582"/>
    <w:rsid w:val="00A94A2B"/>
    <w:rsid w:val="00AA2A5E"/>
    <w:rsid w:val="00AC1136"/>
    <w:rsid w:val="00AC1584"/>
    <w:rsid w:val="00AD4F71"/>
    <w:rsid w:val="00AE1223"/>
    <w:rsid w:val="00AE6FF3"/>
    <w:rsid w:val="00AE70F1"/>
    <w:rsid w:val="00AF4CF4"/>
    <w:rsid w:val="00B10541"/>
    <w:rsid w:val="00B12ACC"/>
    <w:rsid w:val="00B263C2"/>
    <w:rsid w:val="00B612FC"/>
    <w:rsid w:val="00B81A9D"/>
    <w:rsid w:val="00B82D98"/>
    <w:rsid w:val="00BB25F6"/>
    <w:rsid w:val="00BB3106"/>
    <w:rsid w:val="00BB6FE1"/>
    <w:rsid w:val="00BE0A4B"/>
    <w:rsid w:val="00BF0338"/>
    <w:rsid w:val="00BF38A8"/>
    <w:rsid w:val="00C12E58"/>
    <w:rsid w:val="00C142F7"/>
    <w:rsid w:val="00C177B5"/>
    <w:rsid w:val="00C33D69"/>
    <w:rsid w:val="00C35793"/>
    <w:rsid w:val="00C42C94"/>
    <w:rsid w:val="00C53820"/>
    <w:rsid w:val="00C551B1"/>
    <w:rsid w:val="00C601AF"/>
    <w:rsid w:val="00C63ABE"/>
    <w:rsid w:val="00C86051"/>
    <w:rsid w:val="00CA05CA"/>
    <w:rsid w:val="00CD083A"/>
    <w:rsid w:val="00CD388D"/>
    <w:rsid w:val="00CD5AE3"/>
    <w:rsid w:val="00CE7148"/>
    <w:rsid w:val="00CF3A81"/>
    <w:rsid w:val="00D02E33"/>
    <w:rsid w:val="00D1699E"/>
    <w:rsid w:val="00D35455"/>
    <w:rsid w:val="00D538AE"/>
    <w:rsid w:val="00D60D73"/>
    <w:rsid w:val="00D6388C"/>
    <w:rsid w:val="00D64447"/>
    <w:rsid w:val="00D77398"/>
    <w:rsid w:val="00DA5A02"/>
    <w:rsid w:val="00DB2BFB"/>
    <w:rsid w:val="00DC43E5"/>
    <w:rsid w:val="00DD1234"/>
    <w:rsid w:val="00DF3401"/>
    <w:rsid w:val="00E145B8"/>
    <w:rsid w:val="00E17947"/>
    <w:rsid w:val="00E21795"/>
    <w:rsid w:val="00E61854"/>
    <w:rsid w:val="00E66DDD"/>
    <w:rsid w:val="00E7185A"/>
    <w:rsid w:val="00E83719"/>
    <w:rsid w:val="00E91A7B"/>
    <w:rsid w:val="00E97BBB"/>
    <w:rsid w:val="00EA2BE0"/>
    <w:rsid w:val="00EC5CE5"/>
    <w:rsid w:val="00ED0E8B"/>
    <w:rsid w:val="00ED4E12"/>
    <w:rsid w:val="00EE06B8"/>
    <w:rsid w:val="00F05FAF"/>
    <w:rsid w:val="00F247EC"/>
    <w:rsid w:val="00F31EEB"/>
    <w:rsid w:val="00F47C20"/>
    <w:rsid w:val="00F56D8B"/>
    <w:rsid w:val="00F604F0"/>
    <w:rsid w:val="00F66D55"/>
    <w:rsid w:val="00F80E6E"/>
    <w:rsid w:val="00F85F4E"/>
    <w:rsid w:val="00F92EC7"/>
    <w:rsid w:val="00FA5B6F"/>
    <w:rsid w:val="00FB4CD9"/>
    <w:rsid w:val="00FC2AF6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1A5F5"/>
  <w15:docId w15:val="{0CFE77B5-94E4-49FF-B5D5-F6166F5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08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117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tenseQuote1">
    <w:name w:val="Intense Quote1"/>
    <w:basedOn w:val="Normal"/>
    <w:rsid w:val="00873B4E"/>
    <w:pPr>
      <w:widowControl/>
      <w:pBdr>
        <w:bottom w:val="single" w:sz="4" w:space="4" w:color="808080"/>
      </w:pBdr>
      <w:suppressAutoHyphens/>
      <w:autoSpaceDE/>
      <w:autoSpaceDN/>
      <w:spacing w:before="200" w:after="280" w:line="100" w:lineRule="atLeast"/>
      <w:ind w:left="936" w:right="936"/>
    </w:pPr>
    <w:rPr>
      <w:b/>
      <w:bCs/>
      <w:i/>
      <w:iCs/>
      <w:color w:val="4F81BD"/>
      <w:kern w:val="2"/>
      <w:sz w:val="24"/>
      <w:szCs w:val="24"/>
      <w:lang w:val="en-US" w:eastAsia="ar-SA" w:bidi="ar-SA"/>
    </w:rPr>
  </w:style>
  <w:style w:type="character" w:styleId="Strong">
    <w:name w:val="Strong"/>
    <w:qFormat/>
    <w:rsid w:val="00BF38A8"/>
    <w:rPr>
      <w:b/>
      <w:bCs/>
    </w:rPr>
  </w:style>
  <w:style w:type="paragraph" w:customStyle="1" w:styleId="NoSpacing1">
    <w:name w:val="No Spacing1"/>
    <w:rsid w:val="00DD1234"/>
    <w:pPr>
      <w:widowControl/>
      <w:suppressAutoHyphens/>
      <w:autoSpaceDE/>
      <w:autoSpaceDN/>
    </w:pPr>
    <w:rPr>
      <w:rFonts w:ascii="Calibri" w:eastAsia="Calibri" w:hAnsi="Calibri" w:cs="Calibri"/>
      <w:lang w:val="bg-BG" w:eastAsia="ar-SA"/>
    </w:rPr>
  </w:style>
  <w:style w:type="character" w:styleId="Hyperlink">
    <w:name w:val="Hyperlink"/>
    <w:semiHidden/>
    <w:rsid w:val="00FB4CD9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D8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2A04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041D"/>
    <w:rPr>
      <w:rFonts w:ascii="Times New Roman" w:eastAsia="Times New Roman" w:hAnsi="Times New Roman" w:cs="Times New Roman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D6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Revision">
    <w:name w:val="Revision"/>
    <w:hidden/>
    <w:uiPriority w:val="99"/>
    <w:semiHidden/>
    <w:rsid w:val="007625FE"/>
    <w:pPr>
      <w:widowControl/>
      <w:autoSpaceDE/>
      <w:autoSpaceDN/>
    </w:pPr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7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ustrialpark-burgas.bg/b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dustrialpark-burgas.bg/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F3A0-F501-4CA0-90E4-5807CE9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Traeva</dc:creator>
  <cp:lastModifiedBy>ro.mileva@outlook.com</cp:lastModifiedBy>
  <cp:revision>3</cp:revision>
  <cp:lastPrinted>2023-02-02T13:46:00Z</cp:lastPrinted>
  <dcterms:created xsi:type="dcterms:W3CDTF">2023-02-02T13:45:00Z</dcterms:created>
  <dcterms:modified xsi:type="dcterms:W3CDTF">2023-02-03T07:00:00Z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2019-07-16T00:00:00Z</vt:filetime>
  </property>
</Properties>
</file>